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657A2" w14:textId="77777777" w:rsidR="00F7042D" w:rsidRDefault="00F7042D">
      <w:pPr>
        <w:pStyle w:val="Standard"/>
      </w:pPr>
    </w:p>
    <w:p w14:paraId="19ACDEC2" w14:textId="77777777" w:rsidR="00F7042D" w:rsidRDefault="00286F1B">
      <w:pPr>
        <w:pStyle w:val="Standard"/>
        <w:rPr>
          <w:b/>
          <w:bCs/>
          <w:u w:val="single"/>
        </w:rPr>
      </w:pPr>
      <w:r>
        <w:rPr>
          <w:b/>
          <w:bCs/>
        </w:rPr>
        <w:tab/>
      </w:r>
      <w:r>
        <w:rPr>
          <w:b/>
          <w:bCs/>
          <w:u w:val="single"/>
        </w:rPr>
        <w:t>TD IED Séance 3</w:t>
      </w:r>
      <w:r>
        <w:rPr>
          <w:b/>
          <w:bCs/>
        </w:rPr>
        <w:tab/>
      </w:r>
      <w:r>
        <w:rPr>
          <w:b/>
          <w:bCs/>
        </w:rPr>
        <w:tab/>
      </w:r>
      <w:r>
        <w:rPr>
          <w:b/>
          <w:bCs/>
        </w:rPr>
        <w:tab/>
      </w:r>
      <w:r>
        <w:rPr>
          <w:b/>
          <w:bCs/>
          <w:color w:val="000099"/>
          <w:sz w:val="28"/>
          <w:szCs w:val="28"/>
        </w:rPr>
        <w:t>La Fiche d'arrêt</w:t>
      </w:r>
    </w:p>
    <w:p w14:paraId="17EA8A73" w14:textId="77777777" w:rsidR="00F7042D" w:rsidRDefault="00F7042D">
      <w:pPr>
        <w:pStyle w:val="Standard"/>
        <w:rPr>
          <w:b/>
          <w:bCs/>
          <w:u w:val="single"/>
        </w:rPr>
      </w:pPr>
    </w:p>
    <w:p w14:paraId="1BCE2CAE" w14:textId="77777777" w:rsidR="00F7042D" w:rsidRDefault="00F7042D">
      <w:pPr>
        <w:pStyle w:val="Standard"/>
        <w:rPr>
          <w:b/>
          <w:bCs/>
        </w:rPr>
      </w:pPr>
    </w:p>
    <w:p w14:paraId="4F94CCF4" w14:textId="77777777" w:rsidR="00F7042D" w:rsidRDefault="00286F1B">
      <w:pPr>
        <w:pStyle w:val="Standard"/>
        <w:rPr>
          <w:b/>
          <w:bCs/>
          <w:u w:val="single"/>
        </w:rPr>
      </w:pPr>
      <w:r>
        <w:rPr>
          <w:b/>
          <w:bCs/>
        </w:rPr>
        <w:tab/>
      </w:r>
      <w:r>
        <w:rPr>
          <w:b/>
          <w:bCs/>
          <w:shd w:val="clear" w:color="auto" w:fill="FFFF00"/>
        </w:rPr>
        <w:t>Exercice n°1</w:t>
      </w:r>
    </w:p>
    <w:p w14:paraId="1A8779E5" w14:textId="77777777" w:rsidR="00F7042D" w:rsidRDefault="00F7042D">
      <w:pPr>
        <w:pStyle w:val="Standard"/>
        <w:rPr>
          <w:b/>
          <w:bCs/>
        </w:rPr>
      </w:pPr>
    </w:p>
    <w:p w14:paraId="5A5C0415" w14:textId="77777777" w:rsidR="00F7042D" w:rsidRDefault="00286F1B">
      <w:pPr>
        <w:pStyle w:val="Standard"/>
        <w:numPr>
          <w:ilvl w:val="0"/>
          <w:numId w:val="1"/>
        </w:numPr>
      </w:pPr>
      <w:r>
        <w:rPr>
          <w:b/>
          <w:bCs/>
          <w:u w:val="single"/>
        </w:rPr>
        <w:t>Document 1</w:t>
      </w:r>
      <w:r>
        <w:rPr>
          <w:b/>
          <w:bCs/>
        </w:rPr>
        <w:t xml:space="preserve"> : </w:t>
      </w:r>
      <w:r>
        <w:rPr>
          <w:b/>
          <w:bCs/>
          <w:color w:val="990099"/>
        </w:rPr>
        <w:t>Tribunal civil de Compiègne, 19 février 1913</w:t>
      </w:r>
    </w:p>
    <w:p w14:paraId="171574D2" w14:textId="77777777" w:rsidR="00F7042D" w:rsidRDefault="00F7042D">
      <w:pPr>
        <w:pStyle w:val="Standard"/>
        <w:rPr>
          <w:b/>
          <w:bCs/>
        </w:rPr>
      </w:pPr>
    </w:p>
    <w:p w14:paraId="2D2F51F0" w14:textId="77777777" w:rsidR="00F7042D" w:rsidRDefault="00F7042D">
      <w:pPr>
        <w:pStyle w:val="Standard"/>
        <w:rPr>
          <w:b/>
          <w:bCs/>
        </w:rPr>
      </w:pPr>
    </w:p>
    <w:p w14:paraId="0B674021" w14:textId="77777777" w:rsidR="00F7042D" w:rsidRDefault="00F7042D">
      <w:pPr>
        <w:pStyle w:val="Standard"/>
        <w:rPr>
          <w:b/>
          <w:bCs/>
        </w:rPr>
      </w:pPr>
    </w:p>
    <w:p w14:paraId="1313E099" w14:textId="4E1FD6FC" w:rsidR="00F7042D" w:rsidRDefault="00286F1B">
      <w:pPr>
        <w:pStyle w:val="Standard"/>
        <w:spacing w:line="276" w:lineRule="auto"/>
        <w:jc w:val="both"/>
      </w:pPr>
      <w:r>
        <w:tab/>
        <w:t>Le Tribunal civil de Compiègne a rendu  le 19 février 1913 un</w:t>
      </w:r>
      <w:ins w:id="0" w:author="Utilisateur de Microsoft Office" w:date="2022-11-05T11:06:00Z">
        <w:r w:rsidR="00BB336D">
          <w:t xml:space="preserve"> jugement </w:t>
        </w:r>
      </w:ins>
      <w:del w:id="1" w:author="Utilisateur de Microsoft Office" w:date="2022-11-05T11:06:00Z">
        <w:r w:rsidDel="00BB336D">
          <w:delText xml:space="preserve">e décision </w:delText>
        </w:r>
      </w:del>
      <w:r>
        <w:t>relati</w:t>
      </w:r>
      <w:ins w:id="2" w:author="Utilisateur de Microsoft Office" w:date="2022-11-05T11:06:00Z">
        <w:r w:rsidR="00BB336D">
          <w:t>f</w:t>
        </w:r>
      </w:ins>
      <w:del w:id="3" w:author="Utilisateur de Microsoft Office" w:date="2022-11-05T11:06:00Z">
        <w:r w:rsidDel="00BB336D">
          <w:delText>ve</w:delText>
        </w:r>
      </w:del>
      <w:r>
        <w:t xml:space="preserve"> au droit de propriété. </w:t>
      </w:r>
      <w:del w:id="4" w:author="Utilisateur de Microsoft Office" w:date="2022-11-05T10:50:00Z">
        <w:r w:rsidDel="00C1617B">
          <w:delText>(référence : MM Gillard, pr. – Caplain et Poilane, av.).</w:delText>
        </w:r>
      </w:del>
    </w:p>
    <w:p w14:paraId="7C9C004E" w14:textId="77777777" w:rsidR="00F7042D" w:rsidRDefault="00F7042D">
      <w:pPr>
        <w:pStyle w:val="Standard"/>
        <w:spacing w:line="276" w:lineRule="auto"/>
        <w:jc w:val="both"/>
      </w:pPr>
    </w:p>
    <w:p w14:paraId="07C4AF6B" w14:textId="6443D9D7" w:rsidR="00F7042D" w:rsidRDefault="00286F1B">
      <w:pPr>
        <w:pStyle w:val="Standard"/>
        <w:spacing w:line="276" w:lineRule="auto"/>
        <w:jc w:val="both"/>
      </w:pPr>
      <w:r>
        <w:t xml:space="preserve">En l'espèce, M. </w:t>
      </w:r>
      <w:ins w:id="5" w:author="Utilisateur de Microsoft Office" w:date="2022-11-05T10:51:00Z">
        <w:r w:rsidR="001A4C91">
          <w:t>Clément-</w:t>
        </w:r>
      </w:ins>
      <w:r>
        <w:t xml:space="preserve">Bayard accuse M. </w:t>
      </w:r>
      <w:proofErr w:type="spellStart"/>
      <w:r>
        <w:t>Cocquerel</w:t>
      </w:r>
      <w:proofErr w:type="spellEnd"/>
      <w:r>
        <w:t xml:space="preserve"> </w:t>
      </w:r>
      <w:del w:id="6" w:author="Utilisateur de Microsoft Office" w:date="2022-11-05T10:50:00Z">
        <w:r w:rsidDel="004072D2">
          <w:delText>d'être  responsable</w:delText>
        </w:r>
      </w:del>
      <w:ins w:id="7" w:author="Utilisateur de Microsoft Office" w:date="2022-11-05T10:50:00Z">
        <w:r w:rsidR="004072D2">
          <w:t>d’être responsable</w:t>
        </w:r>
      </w:ins>
      <w:r>
        <w:t xml:space="preserve"> d'un accident en date du 31 août 1912 à Dupuy-de-</w:t>
      </w:r>
      <w:proofErr w:type="spellStart"/>
      <w:r>
        <w:t>Lôme.</w:t>
      </w:r>
      <w:ins w:id="8" w:author="Utilisateur de Microsoft Office" w:date="2022-11-05T10:50:00Z">
        <w:r w:rsidR="004072D2">
          <w:t>Précisez</w:t>
        </w:r>
        <w:proofErr w:type="spellEnd"/>
        <w:r w:rsidR="004072D2">
          <w:t xml:space="preserve"> la qualité de propriétaire. Et détaillez </w:t>
        </w:r>
        <w:r w:rsidR="001A4C91">
          <w:t>davantage les faits</w:t>
        </w:r>
      </w:ins>
      <w:ins w:id="9" w:author="Utilisateur de Microsoft Office" w:date="2022-11-05T10:51:00Z">
        <w:r w:rsidR="001A4C91">
          <w:t> </w:t>
        </w:r>
      </w:ins>
      <w:ins w:id="10" w:author="Utilisateur de Microsoft Office" w:date="2022-11-05T10:50:00Z">
        <w:r w:rsidR="001A4C91">
          <w:t>:</w:t>
        </w:r>
      </w:ins>
      <w:ins w:id="11" w:author="Utilisateur de Microsoft Office" w:date="2022-11-05T10:51:00Z">
        <w:r w:rsidR="001A4C91">
          <w:t xml:space="preserve"> dirigeables/tiges de fer</w:t>
        </w:r>
      </w:ins>
    </w:p>
    <w:p w14:paraId="1F8A51BF" w14:textId="77777777" w:rsidR="00F7042D" w:rsidRDefault="00286F1B">
      <w:pPr>
        <w:pStyle w:val="Standard"/>
        <w:spacing w:line="276" w:lineRule="auto"/>
        <w:jc w:val="both"/>
      </w:pPr>
      <w:r>
        <w:rPr>
          <w:b/>
          <w:bCs/>
        </w:rPr>
        <w:t xml:space="preserve"> </w:t>
      </w:r>
    </w:p>
    <w:p w14:paraId="3B2496AF" w14:textId="77777777" w:rsidR="009D7F87" w:rsidRDefault="00286F1B">
      <w:pPr>
        <w:pStyle w:val="Standard"/>
        <w:rPr>
          <w:ins w:id="12" w:author="Utilisateur de Microsoft Office" w:date="2022-11-05T10:53:00Z"/>
        </w:rPr>
      </w:pPr>
      <w:r>
        <w:t xml:space="preserve">Le </w:t>
      </w:r>
      <w:del w:id="13" w:author="Utilisateur de Microsoft Office" w:date="2022-11-05T10:51:00Z">
        <w:r w:rsidDel="001A4C91">
          <w:delText>requérant</w:delText>
        </w:r>
      </w:del>
      <w:ins w:id="14" w:author="Utilisateur de Microsoft Office" w:date="2022-11-05T10:51:00Z">
        <w:r w:rsidR="001A4C91">
          <w:t>demandeur</w:t>
        </w:r>
      </w:ins>
      <w:r>
        <w:t xml:space="preserve">, </w:t>
      </w:r>
      <w:ins w:id="15" w:author="Utilisateur de Microsoft Office" w:date="2022-11-05T10:52:00Z">
        <w:r w:rsidR="001A4C91">
          <w:t xml:space="preserve">Monsieur </w:t>
        </w:r>
      </w:ins>
      <w:r>
        <w:t xml:space="preserve">Clément-Bayard, a </w:t>
      </w:r>
      <w:del w:id="16" w:author="Utilisateur de Microsoft Office" w:date="2022-11-05T10:52:00Z">
        <w:r w:rsidDel="00395065">
          <w:delText xml:space="preserve">fait </w:delText>
        </w:r>
      </w:del>
      <w:r>
        <w:t>assign</w:t>
      </w:r>
      <w:ins w:id="17" w:author="Utilisateur de Microsoft Office" w:date="2022-11-05T10:52:00Z">
        <w:r w:rsidR="00395065">
          <w:t>é</w:t>
        </w:r>
      </w:ins>
      <w:del w:id="18" w:author="Utilisateur de Microsoft Office" w:date="2022-11-05T10:52:00Z">
        <w:r w:rsidDel="00395065">
          <w:delText>er</w:delText>
        </w:r>
      </w:del>
      <w:r>
        <w:t xml:space="preserve"> devant le Tribunal civil de Compièg</w:t>
      </w:r>
      <w:ins w:id="19" w:author="Utilisateur de Microsoft Office" w:date="2022-11-05T10:52:00Z">
        <w:r w:rsidR="00395065">
          <w:t>n</w:t>
        </w:r>
      </w:ins>
      <w:r>
        <w:t xml:space="preserve">e M. </w:t>
      </w:r>
      <w:proofErr w:type="spellStart"/>
      <w:r>
        <w:t>Coquerel</w:t>
      </w:r>
      <w:proofErr w:type="spellEnd"/>
      <w:r>
        <w:t xml:space="preserve">, le 19 février 1913. </w:t>
      </w:r>
    </w:p>
    <w:p w14:paraId="20706BE8" w14:textId="77777777" w:rsidR="009D7F87" w:rsidRDefault="009D7F87">
      <w:pPr>
        <w:pStyle w:val="Standard"/>
        <w:rPr>
          <w:ins w:id="20" w:author="Utilisateur de Microsoft Office" w:date="2022-11-05T10:53:00Z"/>
        </w:rPr>
      </w:pPr>
    </w:p>
    <w:p w14:paraId="186ED6DE" w14:textId="18E174E5" w:rsidR="00F7042D" w:rsidDel="009D7F87" w:rsidRDefault="00286F1B">
      <w:pPr>
        <w:pStyle w:val="Standard"/>
        <w:rPr>
          <w:del w:id="21" w:author="Utilisateur de Microsoft Office" w:date="2022-11-05T10:53:00Z"/>
        </w:rPr>
      </w:pPr>
      <w:r>
        <w:t xml:space="preserve">M. </w:t>
      </w:r>
      <w:ins w:id="22" w:author="Utilisateur de Microsoft Office" w:date="2022-11-05T10:53:00Z">
        <w:r w:rsidR="009D7F87">
          <w:t>Clément-</w:t>
        </w:r>
      </w:ins>
      <w:r>
        <w:t xml:space="preserve">Bayard </w:t>
      </w:r>
      <w:del w:id="23" w:author="Utilisateur de Microsoft Office" w:date="2022-11-05T10:53:00Z">
        <w:r w:rsidDel="009D7F87">
          <w:delText xml:space="preserve">décide </w:delText>
        </w:r>
      </w:del>
      <w:ins w:id="24" w:author="Utilisateur de Microsoft Office" w:date="2022-11-05T10:53:00Z">
        <w:r w:rsidR="009D7F87">
          <w:t xml:space="preserve">souhaite </w:t>
        </w:r>
      </w:ins>
      <w:del w:id="25" w:author="Utilisateur de Microsoft Office" w:date="2022-11-05T10:53:00Z">
        <w:r w:rsidDel="009D7F87">
          <w:delText>d'</w:delText>
        </w:r>
      </w:del>
      <w:r>
        <w:t>engager la responsabilité fautive de son voisin</w:t>
      </w:r>
      <w:ins w:id="26" w:author="Utilisateur de Microsoft Office" w:date="2022-11-05T10:53:00Z">
        <w:r w:rsidR="009D7F87">
          <w:t xml:space="preserve"> et </w:t>
        </w:r>
      </w:ins>
      <w:del w:id="27" w:author="Utilisateur de Microsoft Office" w:date="2022-11-05T10:53:00Z">
        <w:r w:rsidDel="009D7F87">
          <w:delText>.</w:delText>
        </w:r>
      </w:del>
    </w:p>
    <w:p w14:paraId="6F35CB40" w14:textId="77777777" w:rsidR="00F7042D" w:rsidDel="009D7F87" w:rsidRDefault="00F7042D">
      <w:pPr>
        <w:pStyle w:val="Standard"/>
        <w:rPr>
          <w:del w:id="28" w:author="Utilisateur de Microsoft Office" w:date="2022-11-05T10:53:00Z"/>
        </w:rPr>
      </w:pPr>
    </w:p>
    <w:p w14:paraId="7DC356D3" w14:textId="0643A2D4" w:rsidR="00F7042D" w:rsidDel="00AF4940" w:rsidRDefault="00286F1B">
      <w:pPr>
        <w:pStyle w:val="Standard"/>
        <w:rPr>
          <w:del w:id="29" w:author="Utilisateur de Microsoft Office" w:date="2022-11-05T10:55:00Z"/>
        </w:rPr>
      </w:pPr>
      <w:del w:id="30" w:author="Utilisateur de Microsoft Office" w:date="2022-11-05T10:53:00Z">
        <w:r w:rsidDel="009D7F87">
          <w:delText xml:space="preserve">Il </w:delText>
        </w:r>
      </w:del>
      <w:r>
        <w:t xml:space="preserve">demande </w:t>
      </w:r>
      <w:ins w:id="31" w:author="Utilisateur de Microsoft Office" w:date="2022-11-05T10:53:00Z">
        <w:r w:rsidR="009D7F87">
          <w:t>des dommages et intér</w:t>
        </w:r>
      </w:ins>
      <w:ins w:id="32" w:author="Utilisateur de Microsoft Office" w:date="2022-11-05T10:54:00Z">
        <w:r w:rsidR="009D7F87">
          <w:t xml:space="preserve">êt pour </w:t>
        </w:r>
      </w:ins>
      <w:del w:id="33" w:author="Utilisateur de Microsoft Office" w:date="2022-11-05T10:53:00Z">
        <w:r w:rsidDel="009D7F87">
          <w:delText xml:space="preserve">la </w:delText>
        </w:r>
      </w:del>
      <w:r>
        <w:t xml:space="preserve">réparation du </w:t>
      </w:r>
      <w:commentRangeStart w:id="34"/>
      <w:r>
        <w:t>préjudice subi</w:t>
      </w:r>
      <w:commentRangeEnd w:id="34"/>
      <w:r w:rsidR="009D7F87">
        <w:rPr>
          <w:rStyle w:val="Marquedecommentaire"/>
          <w:rFonts w:cs="Mangal"/>
        </w:rPr>
        <w:commentReference w:id="34"/>
      </w:r>
      <w:ins w:id="35" w:author="Utilisateur de Microsoft Office" w:date="2022-11-05T10:55:00Z">
        <w:r w:rsidR="00A67C51">
          <w:t>.</w:t>
        </w:r>
      </w:ins>
      <w:del w:id="36" w:author="Utilisateur de Microsoft Office" w:date="2022-11-05T10:55:00Z">
        <w:r w:rsidDel="00A67C51">
          <w:delText>, en voulant que son voisin enlève ses constructions, de peur qu'il recommence à nouveau.</w:delText>
        </w:r>
      </w:del>
      <w:ins w:id="37" w:author="Utilisateur de Microsoft Office" w:date="2022-11-05T10:55:00Z">
        <w:r w:rsidR="00AF4940">
          <w:t xml:space="preserve"> </w:t>
        </w:r>
      </w:ins>
    </w:p>
    <w:p w14:paraId="49E6D12A" w14:textId="77777777" w:rsidR="00F7042D" w:rsidDel="00AF4940" w:rsidRDefault="00F7042D">
      <w:pPr>
        <w:pStyle w:val="Standard"/>
        <w:rPr>
          <w:del w:id="38" w:author="Utilisateur de Microsoft Office" w:date="2022-11-05T10:55:00Z"/>
        </w:rPr>
      </w:pPr>
    </w:p>
    <w:p w14:paraId="36F3237B" w14:textId="5752F9C2" w:rsidR="00F7042D" w:rsidDel="00AF4940" w:rsidRDefault="00286F1B">
      <w:pPr>
        <w:pStyle w:val="Standard"/>
        <w:rPr>
          <w:del w:id="39" w:author="Utilisateur de Microsoft Office" w:date="2022-11-05T10:56:00Z"/>
        </w:rPr>
      </w:pPr>
      <w:r>
        <w:t xml:space="preserve">Les constructions et installations </w:t>
      </w:r>
      <w:del w:id="40" w:author="Utilisateur de Microsoft Office" w:date="2022-11-05T10:55:00Z">
        <w:r w:rsidDel="00AF4940">
          <w:delText>sont selon lui une façon de lui nuire.</w:delText>
        </w:r>
      </w:del>
      <w:ins w:id="41" w:author="Utilisateur de Microsoft Office" w:date="2022-11-05T10:55:00Z">
        <w:r w:rsidR="00AF4940">
          <w:t>ont été réali</w:t>
        </w:r>
      </w:ins>
      <w:ins w:id="42" w:author="Utilisateur de Microsoft Office" w:date="2022-11-05T10:56:00Z">
        <w:r w:rsidR="00AF4940">
          <w:t>s</w:t>
        </w:r>
      </w:ins>
      <w:ins w:id="43" w:author="Utilisateur de Microsoft Office" w:date="2022-11-05T10:55:00Z">
        <w:r w:rsidR="00AF4940">
          <w:t>ées dans l</w:t>
        </w:r>
      </w:ins>
      <w:ins w:id="44" w:author="Utilisateur de Microsoft Office" w:date="2022-11-05T10:56:00Z">
        <w:r w:rsidR="00AF4940">
          <w:t>’unique but de lui nuire.</w:t>
        </w:r>
      </w:ins>
      <w:r>
        <w:t xml:space="preserve"> </w:t>
      </w:r>
      <w:r>
        <w:rPr>
          <w:b/>
          <w:bCs/>
        </w:rPr>
        <w:t xml:space="preserve"> </w:t>
      </w:r>
      <w:ins w:id="45" w:author="Utilisateur de Microsoft Office" w:date="2022-11-05T10:56:00Z">
        <w:r w:rsidR="00AF4940">
          <w:t xml:space="preserve">Le </w:t>
        </w:r>
        <w:proofErr w:type="spellStart"/>
        <w:r w:rsidR="00AF4940">
          <w:t>défenduer</w:t>
        </w:r>
        <w:proofErr w:type="spellEnd"/>
        <w:r w:rsidR="00AF4940">
          <w:t xml:space="preserve">, Monsieur </w:t>
        </w:r>
      </w:ins>
    </w:p>
    <w:p w14:paraId="28A4FCC1" w14:textId="77777777" w:rsidR="00F7042D" w:rsidDel="00AF4940" w:rsidRDefault="00F7042D">
      <w:pPr>
        <w:pStyle w:val="Standard"/>
        <w:rPr>
          <w:del w:id="46" w:author="Utilisateur de Microsoft Office" w:date="2022-11-05T10:56:00Z"/>
          <w:b/>
          <w:bCs/>
        </w:rPr>
      </w:pPr>
    </w:p>
    <w:p w14:paraId="5C812E23" w14:textId="7B078B27" w:rsidR="00F7042D" w:rsidRDefault="00286F1B">
      <w:pPr>
        <w:pStyle w:val="Standard"/>
      </w:pPr>
      <w:proofErr w:type="spellStart"/>
      <w:r>
        <w:t>Coquerel</w:t>
      </w:r>
      <w:proofErr w:type="spellEnd"/>
      <w:ins w:id="47" w:author="Utilisateur de Microsoft Office" w:date="2022-11-05T10:56:00Z">
        <w:r w:rsidR="00AF4940">
          <w:t xml:space="preserve"> estime faire usage</w:t>
        </w:r>
      </w:ins>
      <w:del w:id="48" w:author="Utilisateur de Microsoft Office" w:date="2022-11-05T10:56:00Z">
        <w:r w:rsidDel="00AF4940">
          <w:delText>,</w:delText>
        </w:r>
      </w:del>
      <w:r>
        <w:t xml:space="preserve"> libre</w:t>
      </w:r>
      <w:ins w:id="49" w:author="Utilisateur de Microsoft Office" w:date="2022-11-05T10:56:00Z">
        <w:r w:rsidR="00AF4940">
          <w:t>ment</w:t>
        </w:r>
      </w:ins>
      <w:r>
        <w:t xml:space="preserve"> </w:t>
      </w:r>
      <w:ins w:id="50" w:author="Utilisateur de Microsoft Office" w:date="2022-11-05T10:56:00Z">
        <w:r w:rsidR="00281279">
          <w:t xml:space="preserve">de son droit </w:t>
        </w:r>
      </w:ins>
      <w:del w:id="51" w:author="Utilisateur de Microsoft Office" w:date="2022-11-05T10:56:00Z">
        <w:r w:rsidDel="00281279">
          <w:delText xml:space="preserve">d'agir comme il le souhaite et a estimé avoir agi ainsi en vu de protéger </w:delText>
        </w:r>
      </w:del>
      <w:ins w:id="52" w:author="Utilisateur de Microsoft Office" w:date="2022-11-05T10:56:00Z">
        <w:r w:rsidR="00281279">
          <w:t>de</w:t>
        </w:r>
      </w:ins>
      <w:del w:id="53" w:author="Utilisateur de Microsoft Office" w:date="2022-11-05T10:56:00Z">
        <w:r w:rsidDel="00281279">
          <w:delText>sa</w:delText>
        </w:r>
      </w:del>
      <w:r>
        <w:t xml:space="preserve"> </w:t>
      </w:r>
      <w:proofErr w:type="spellStart"/>
      <w:r>
        <w:t>propriét</w:t>
      </w:r>
      <w:proofErr w:type="spellEnd"/>
      <w:ins w:id="54" w:author="Utilisateur de Microsoft Office" w:date="2022-11-05T10:57:00Z">
        <w:r w:rsidR="00281279">
          <w:t xml:space="preserve"> et a </w:t>
        </w:r>
        <w:proofErr w:type="spellStart"/>
        <w:r w:rsidR="00281279">
          <w:t>agit</w:t>
        </w:r>
        <w:proofErr w:type="spellEnd"/>
        <w:r w:rsidR="00281279">
          <w:t xml:space="preserve"> dans le but de protéger sa propriété.</w:t>
        </w:r>
      </w:ins>
      <w:del w:id="55" w:author="Utilisateur de Microsoft Office" w:date="2022-11-05T10:57:00Z">
        <w:r w:rsidDel="00281279">
          <w:delText>é</w:delText>
        </w:r>
      </w:del>
    </w:p>
    <w:p w14:paraId="62D3CD21" w14:textId="2BED8A83" w:rsidR="00F7042D" w:rsidDel="00281279" w:rsidRDefault="00286F1B">
      <w:pPr>
        <w:pStyle w:val="Standard"/>
        <w:rPr>
          <w:del w:id="56" w:author="Utilisateur de Microsoft Office" w:date="2022-11-05T10:57:00Z"/>
        </w:rPr>
      </w:pPr>
      <w:del w:id="57" w:author="Utilisateur de Microsoft Office" w:date="2022-11-05T10:57:00Z">
        <w:r w:rsidDel="00281279">
          <w:delText>Il estime que le voisin n'a pas respecté le droit de propriété et l'accuse à tord.</w:delText>
        </w:r>
      </w:del>
    </w:p>
    <w:p w14:paraId="727151B6" w14:textId="77777777" w:rsidR="00F7042D" w:rsidRDefault="00F7042D">
      <w:pPr>
        <w:pStyle w:val="Standard"/>
      </w:pPr>
    </w:p>
    <w:p w14:paraId="0058B473" w14:textId="5D2C772C" w:rsidR="00F7042D" w:rsidRDefault="00286F1B">
      <w:pPr>
        <w:pStyle w:val="Standard"/>
        <w:rPr>
          <w:ins w:id="58" w:author="Utilisateur de Microsoft Office" w:date="2022-11-05T11:01:00Z"/>
        </w:rPr>
      </w:pPr>
      <w:del w:id="59" w:author="Utilisateur de Microsoft Office" w:date="2022-11-05T10:58:00Z">
        <w:r w:rsidDel="00510791">
          <w:rPr>
            <w:b/>
            <w:bCs/>
          </w:rPr>
          <w:delText>Pb de droit</w:delText>
        </w:r>
        <w:r w:rsidDel="00510791">
          <w:delText> :</w:delText>
        </w:r>
      </w:del>
      <w:ins w:id="60" w:author="Utilisateur de Microsoft Office" w:date="2022-11-05T10:58:00Z">
        <w:r w:rsidR="00510791">
          <w:rPr>
            <w:b/>
            <w:bCs/>
          </w:rPr>
          <w:t xml:space="preserve">Le Tribunal civil de Compiègne se demandait donc </w:t>
        </w:r>
      </w:ins>
      <w:r>
        <w:t xml:space="preserve"> </w:t>
      </w:r>
      <w:commentRangeStart w:id="61"/>
      <w:r>
        <w:t>quel est l'ordre juridique compétent pour rendre une décision relative au droit de propriété ?</w:t>
      </w:r>
      <w:commentRangeEnd w:id="61"/>
      <w:r w:rsidR="00C42FC3">
        <w:rPr>
          <w:rStyle w:val="Marquedecommentaire"/>
          <w:rFonts w:cs="Mangal"/>
        </w:rPr>
        <w:commentReference w:id="61"/>
      </w:r>
    </w:p>
    <w:p w14:paraId="5774E9C3" w14:textId="253580DC" w:rsidR="00C42FC3" w:rsidRDefault="00426D9A" w:rsidP="00C42FC3">
      <w:pPr>
        <w:pStyle w:val="Standard"/>
        <w:numPr>
          <w:ilvl w:val="0"/>
          <w:numId w:val="8"/>
        </w:numPr>
        <w:pPrChange w:id="62" w:author="Utilisateur de Microsoft Office" w:date="2022-11-05T11:01:00Z">
          <w:pPr>
            <w:pStyle w:val="Standard"/>
          </w:pPr>
        </w:pPrChange>
      </w:pPr>
      <w:ins w:id="63" w:author="Utilisateur de Microsoft Office" w:date="2022-11-05T11:01:00Z">
        <w:r>
          <w:t>Si le droit de propriété peut être considéré comme absolu</w:t>
        </w:r>
      </w:ins>
      <w:ins w:id="64" w:author="Utilisateur de Microsoft Office" w:date="2022-11-05T11:03:00Z">
        <w:r w:rsidR="00D722CE">
          <w:t xml:space="preserve"> qui exonèrerait la responsabilité du propriétaire</w:t>
        </w:r>
      </w:ins>
      <w:ins w:id="65" w:author="Utilisateur de Microsoft Office" w:date="2022-11-05T11:02:00Z">
        <w:r>
          <w:t> </w:t>
        </w:r>
      </w:ins>
      <w:ins w:id="66" w:author="Utilisateur de Microsoft Office" w:date="2022-11-05T11:03:00Z">
        <w:r w:rsidR="00B61C88">
          <w:t>…. (</w:t>
        </w:r>
        <w:proofErr w:type="gramStart"/>
        <w:r w:rsidR="00B61C88">
          <w:t>à</w:t>
        </w:r>
        <w:proofErr w:type="gramEnd"/>
        <w:r w:rsidR="00B61C88">
          <w:t xml:space="preserve"> repréciser) </w:t>
        </w:r>
      </w:ins>
      <w:ins w:id="67" w:author="Utilisateur de Microsoft Office" w:date="2022-11-05T11:01:00Z">
        <w:r>
          <w:t>?</w:t>
        </w:r>
      </w:ins>
      <w:ins w:id="68" w:author="Utilisateur de Microsoft Office" w:date="2022-11-05T11:02:00Z">
        <w:r>
          <w:t xml:space="preserve"> (</w:t>
        </w:r>
        <w:proofErr w:type="gramStart"/>
        <w:r>
          <w:t>surtout</w:t>
        </w:r>
        <w:proofErr w:type="gramEnd"/>
        <w:r>
          <w:t xml:space="preserve"> la question pour la Cour de cassation)</w:t>
        </w:r>
      </w:ins>
    </w:p>
    <w:p w14:paraId="660F40AB" w14:textId="77777777" w:rsidR="00F7042D" w:rsidRDefault="00F7042D">
      <w:pPr>
        <w:pStyle w:val="Standard"/>
      </w:pPr>
    </w:p>
    <w:p w14:paraId="7230D65B" w14:textId="1AB1BA3E" w:rsidR="00F7042D" w:rsidDel="008663C3" w:rsidRDefault="00286F1B" w:rsidP="00426D9A">
      <w:pPr>
        <w:pStyle w:val="Standard"/>
        <w:rPr>
          <w:del w:id="69" w:author="Utilisateur de Microsoft Office" w:date="2022-11-05T11:04:00Z"/>
        </w:rPr>
      </w:pPr>
      <w:r>
        <w:t xml:space="preserve">Le </w:t>
      </w:r>
      <w:ins w:id="70" w:author="Utilisateur de Microsoft Office" w:date="2022-11-05T11:02:00Z">
        <w:r w:rsidR="00426D9A">
          <w:t xml:space="preserve">tribunal décide ici que le droit de propriété doit être limité, </w:t>
        </w:r>
        <w:r w:rsidR="00D722CE">
          <w:t xml:space="preserve">Monsieur </w:t>
        </w:r>
        <w:proofErr w:type="spellStart"/>
        <w:r w:rsidR="00D722CE">
          <w:t>Coquerel</w:t>
        </w:r>
        <w:proofErr w:type="spellEnd"/>
        <w:r w:rsidR="00D722CE">
          <w:t xml:space="preserve"> est ainsi</w:t>
        </w:r>
      </w:ins>
      <w:ins w:id="71" w:author="Utilisateur de Microsoft Office" w:date="2022-11-05T11:03:00Z">
        <w:r w:rsidR="00B61C88">
          <w:t xml:space="preserve"> </w:t>
        </w:r>
        <w:proofErr w:type="spellStart"/>
        <w:r w:rsidR="00B61C88">
          <w:t>responsabiles</w:t>
        </w:r>
        <w:proofErr w:type="spellEnd"/>
        <w:r w:rsidR="00B61C88">
          <w:t xml:space="preserve"> causés à Monsieur Clément-Bayard. </w:t>
        </w:r>
      </w:ins>
      <w:del w:id="72" w:author="Utilisateur de Microsoft Office" w:date="2022-11-05T11:02:00Z">
        <w:r w:rsidDel="00426D9A">
          <w:delText xml:space="preserve">juge civil estime </w:delText>
        </w:r>
      </w:del>
      <w:ins w:id="73" w:author="Utilisateur de Microsoft Office" w:date="2022-11-05T11:04:00Z">
        <w:r w:rsidR="00B61C88">
          <w:t xml:space="preserve"> Ce dernier</w:t>
        </w:r>
      </w:ins>
      <w:del w:id="74" w:author="Utilisateur de Microsoft Office" w:date="2022-11-05T11:04:00Z">
        <w:r w:rsidDel="00B61C88">
          <w:delText>que la thèse du défendeur est contraire aux valeurs du droit de propriété et de son exercice.</w:delText>
        </w:r>
      </w:del>
      <w:ins w:id="75" w:author="Utilisateur de Microsoft Office" w:date="2022-11-05T11:04:00Z">
        <w:r w:rsidR="00B61C88">
          <w:t>, q</w:t>
        </w:r>
      </w:ins>
      <w:del w:id="76" w:author="Utilisateur de Microsoft Office" w:date="2022-11-05T11:04:00Z">
        <w:r w:rsidDel="00B61C88">
          <w:delText xml:space="preserve"> M. Bayard q</w:delText>
        </w:r>
      </w:del>
      <w:r>
        <w:t>ui a obtenu gain de cause</w:t>
      </w:r>
      <w:ins w:id="77" w:author="Utilisateur de Microsoft Office" w:date="2022-11-05T11:04:00Z">
        <w:r w:rsidR="00B61C88">
          <w:t xml:space="preserve"> </w:t>
        </w:r>
      </w:ins>
      <w:del w:id="78" w:author="Utilisateur de Microsoft Office" w:date="2022-11-05T11:04:00Z">
        <w:r w:rsidDel="00B61C88">
          <w:delText xml:space="preserve">. Il </w:delText>
        </w:r>
      </w:del>
      <w:r>
        <w:t>pourra faire enlever</w:t>
      </w:r>
      <w:ins w:id="79" w:author="Utilisateur de Microsoft Office" w:date="2022-11-05T11:04:00Z">
        <w:r w:rsidR="00B61C88">
          <w:t xml:space="preserve"> </w:t>
        </w:r>
      </w:ins>
      <w:del w:id="80" w:author="Utilisateur de Microsoft Office" w:date="2022-11-05T11:04:00Z">
        <w:r w:rsidDel="00B61C88">
          <w:delText xml:space="preserve">, en choisissant par ses soins le professionnel qui enlèvera </w:delText>
        </w:r>
      </w:del>
      <w:r>
        <w:t>les tiges de fer</w:t>
      </w:r>
      <w:ins w:id="81" w:author="Utilisateur de Microsoft Office" w:date="2022-11-05T11:04:00Z">
        <w:r w:rsidR="00B61C88">
          <w:t>. C</w:t>
        </w:r>
      </w:ins>
      <w:del w:id="82" w:author="Utilisateur de Microsoft Office" w:date="2022-11-05T11:04:00Z">
        <w:r w:rsidDel="00B61C88">
          <w:delText>, et  c</w:delText>
        </w:r>
      </w:del>
      <w:r>
        <w:t xml:space="preserve">ette prestation sera à la charge de M. </w:t>
      </w:r>
      <w:proofErr w:type="spellStart"/>
      <w:r>
        <w:t>Coquerel</w:t>
      </w:r>
      <w:proofErr w:type="spellEnd"/>
      <w:r>
        <w:t>.</w:t>
      </w:r>
      <w:ins w:id="83" w:author="Utilisateur de Microsoft Office" w:date="2022-11-05T11:04:00Z">
        <w:r w:rsidR="008663C3">
          <w:t xml:space="preserve"> (</w:t>
        </w:r>
      </w:ins>
    </w:p>
    <w:p w14:paraId="569C6169" w14:textId="77777777" w:rsidR="00F7042D" w:rsidDel="008663C3" w:rsidRDefault="00F7042D">
      <w:pPr>
        <w:pStyle w:val="Standard"/>
        <w:rPr>
          <w:del w:id="84" w:author="Utilisateur de Microsoft Office" w:date="2022-11-05T11:04:00Z"/>
        </w:rPr>
      </w:pPr>
    </w:p>
    <w:p w14:paraId="4851D8D4" w14:textId="221698EF" w:rsidR="00F7042D" w:rsidRDefault="00286F1B">
      <w:pPr>
        <w:pStyle w:val="Standard"/>
      </w:pPr>
      <w:r>
        <w:t xml:space="preserve">Il est redevable d’une astreinte de 25 </w:t>
      </w:r>
      <w:proofErr w:type="spellStart"/>
      <w:r>
        <w:t>fr.</w:t>
      </w:r>
      <w:proofErr w:type="spellEnd"/>
      <w:r>
        <w:t xml:space="preserve"> par chaque jour de retard pendant un mois.</w:t>
      </w:r>
      <w:ins w:id="85" w:author="Utilisateur de Microsoft Office" w:date="2022-11-05T11:05:00Z">
        <w:r w:rsidR="008663C3">
          <w:t>)</w:t>
        </w:r>
      </w:ins>
    </w:p>
    <w:p w14:paraId="06F81523" w14:textId="77777777" w:rsidR="00F7042D" w:rsidRDefault="00F7042D">
      <w:pPr>
        <w:pStyle w:val="Standard"/>
      </w:pPr>
    </w:p>
    <w:p w14:paraId="764F8434" w14:textId="77777777" w:rsidR="00F7042D" w:rsidRDefault="00286F1B">
      <w:pPr>
        <w:pStyle w:val="Standard"/>
      </w:pPr>
      <w:r>
        <w:t xml:space="preserve">Ce devoir comporte des limites, </w:t>
      </w:r>
      <w:proofErr w:type="spellStart"/>
      <w:r>
        <w:t>Coquerel</w:t>
      </w:r>
      <w:proofErr w:type="spellEnd"/>
      <w:r>
        <w:t xml:space="preserve"> se doit de respecter ses devoirs sociaux, ne pas porter </w:t>
      </w:r>
      <w:proofErr w:type="gramStart"/>
      <w:r>
        <w:t>atteinte</w:t>
      </w:r>
      <w:proofErr w:type="gramEnd"/>
      <w:r>
        <w:t xml:space="preserve"> à autrui et ne pas avoir des intentions malsaines envers autrui.</w:t>
      </w:r>
    </w:p>
    <w:p w14:paraId="638FAA56" w14:textId="2DF900FB" w:rsidR="00F7042D" w:rsidRDefault="00286F1B">
      <w:pPr>
        <w:pStyle w:val="Standard"/>
      </w:pPr>
      <w:r>
        <w:t xml:space="preserve"> Il a fait usage de son droit avec excès, en gênant son voisin.</w:t>
      </w:r>
      <w:ins w:id="86" w:author="Utilisateur de Microsoft Office" w:date="2022-11-05T11:05:00Z">
        <w:r w:rsidR="008663C3">
          <w:t xml:space="preserve"> =&gt; vous pouvez le remettre dans la partie de la solution</w:t>
        </w:r>
      </w:ins>
    </w:p>
    <w:p w14:paraId="1986915E" w14:textId="77777777" w:rsidR="00F7042D" w:rsidRDefault="00F7042D">
      <w:pPr>
        <w:pStyle w:val="Standard"/>
      </w:pPr>
    </w:p>
    <w:p w14:paraId="5A837ABE" w14:textId="77777777" w:rsidR="00F7042D" w:rsidRDefault="00F7042D">
      <w:pPr>
        <w:pStyle w:val="Standard"/>
      </w:pPr>
    </w:p>
    <w:p w14:paraId="0108C2B0" w14:textId="77777777" w:rsidR="00F7042D" w:rsidRDefault="00F7042D">
      <w:pPr>
        <w:pStyle w:val="Standard"/>
      </w:pPr>
    </w:p>
    <w:p w14:paraId="4821907C" w14:textId="77777777" w:rsidR="00F7042D" w:rsidRDefault="00286F1B">
      <w:pPr>
        <w:pStyle w:val="Standard"/>
      </w:pPr>
      <w:r>
        <w:rPr>
          <w:b/>
          <w:bCs/>
        </w:rPr>
        <w:t>Observations :</w:t>
      </w:r>
    </w:p>
    <w:p w14:paraId="4AB0C7E1" w14:textId="77777777" w:rsidR="00F7042D" w:rsidRDefault="00F7042D">
      <w:pPr>
        <w:pStyle w:val="Standard"/>
        <w:rPr>
          <w:b/>
          <w:bCs/>
        </w:rPr>
      </w:pPr>
    </w:p>
    <w:p w14:paraId="7AF0D814" w14:textId="77777777" w:rsidR="00F7042D" w:rsidRDefault="00F7042D">
      <w:pPr>
        <w:pStyle w:val="Standard"/>
        <w:rPr>
          <w:b/>
          <w:bCs/>
        </w:rPr>
      </w:pPr>
    </w:p>
    <w:p w14:paraId="049E7333" w14:textId="77777777" w:rsidR="00F7042D" w:rsidRDefault="00F7042D">
      <w:pPr>
        <w:pStyle w:val="Standard"/>
        <w:rPr>
          <w:b/>
          <w:bCs/>
        </w:rPr>
      </w:pPr>
    </w:p>
    <w:p w14:paraId="4DB62FC9" w14:textId="77777777" w:rsidR="00F7042D" w:rsidRDefault="00F7042D">
      <w:pPr>
        <w:pStyle w:val="Standard"/>
        <w:rPr>
          <w:b/>
          <w:bCs/>
        </w:rPr>
      </w:pPr>
    </w:p>
    <w:p w14:paraId="61541E10" w14:textId="77777777" w:rsidR="00F7042D" w:rsidRDefault="00F7042D">
      <w:pPr>
        <w:pStyle w:val="Standard"/>
        <w:rPr>
          <w:b/>
          <w:bCs/>
        </w:rPr>
      </w:pPr>
    </w:p>
    <w:p w14:paraId="7312492A" w14:textId="77777777" w:rsidR="00F7042D" w:rsidRDefault="00F7042D">
      <w:pPr>
        <w:pStyle w:val="Standard"/>
        <w:rPr>
          <w:b/>
          <w:bCs/>
        </w:rPr>
      </w:pPr>
    </w:p>
    <w:p w14:paraId="1F8DCC0B" w14:textId="77777777" w:rsidR="00F7042D" w:rsidRDefault="00F7042D">
      <w:pPr>
        <w:pStyle w:val="Standard"/>
        <w:rPr>
          <w:b/>
          <w:bCs/>
        </w:rPr>
      </w:pPr>
    </w:p>
    <w:p w14:paraId="1DD9782C" w14:textId="77777777" w:rsidR="00F7042D" w:rsidRDefault="00F7042D">
      <w:pPr>
        <w:pStyle w:val="Standard"/>
        <w:rPr>
          <w:b/>
          <w:bCs/>
        </w:rPr>
      </w:pPr>
    </w:p>
    <w:p w14:paraId="3AE3EFF9" w14:textId="77777777" w:rsidR="00F7042D" w:rsidRDefault="00286F1B">
      <w:pPr>
        <w:pStyle w:val="Standard"/>
        <w:numPr>
          <w:ilvl w:val="0"/>
          <w:numId w:val="2"/>
        </w:numPr>
      </w:pPr>
      <w:r>
        <w:rPr>
          <w:b/>
          <w:bCs/>
          <w:u w:val="single"/>
        </w:rPr>
        <w:lastRenderedPageBreak/>
        <w:t>Document 2</w:t>
      </w:r>
      <w:r>
        <w:rPr>
          <w:b/>
          <w:bCs/>
        </w:rPr>
        <w:t xml:space="preserve"> : </w:t>
      </w:r>
      <w:r>
        <w:rPr>
          <w:b/>
          <w:bCs/>
        </w:rPr>
        <w:tab/>
      </w:r>
      <w:r>
        <w:rPr>
          <w:b/>
          <w:bCs/>
          <w:color w:val="990099"/>
        </w:rPr>
        <w:t>Cour d’appel d’Amiens, 12 novembre 1913.</w:t>
      </w:r>
    </w:p>
    <w:p w14:paraId="557A01F1" w14:textId="77777777" w:rsidR="00F7042D" w:rsidRDefault="00F7042D">
      <w:pPr>
        <w:pStyle w:val="Standard"/>
        <w:rPr>
          <w:b/>
          <w:bCs/>
        </w:rPr>
      </w:pPr>
    </w:p>
    <w:p w14:paraId="44A95643" w14:textId="77777777" w:rsidR="00F7042D" w:rsidRDefault="00F7042D">
      <w:pPr>
        <w:pStyle w:val="Standard"/>
        <w:rPr>
          <w:b/>
          <w:bCs/>
        </w:rPr>
      </w:pPr>
    </w:p>
    <w:p w14:paraId="2F5F2EC5" w14:textId="09E97702" w:rsidR="00F7042D" w:rsidRDefault="00286F1B">
      <w:pPr>
        <w:pStyle w:val="Standard"/>
      </w:pPr>
      <w:r>
        <w:tab/>
        <w:t xml:space="preserve">Cet arrêt, rendu par la Cour d’appel d’Amiens  le 12 novembre 1913 </w:t>
      </w:r>
      <w:del w:id="87" w:author="Utilisateur de Microsoft Office" w:date="2022-11-05T11:06:00Z">
        <w:r w:rsidDel="00BB336D">
          <w:delText xml:space="preserve">par le juge civil </w:delText>
        </w:r>
      </w:del>
      <w:r>
        <w:t>aborde</w:t>
      </w:r>
      <w:del w:id="88" w:author="Utilisateur de Microsoft Office" w:date="2022-11-05T11:06:00Z">
        <w:r w:rsidDel="00BB336D">
          <w:delText xml:space="preserve"> la compétence des juridictions civiles de première instance concernant</w:delText>
        </w:r>
      </w:del>
      <w:r>
        <w:t xml:space="preserve"> les conflits de voisinage</w:t>
      </w:r>
      <w:ins w:id="89" w:author="Utilisateur de Microsoft Office" w:date="2022-11-05T11:06:00Z">
        <w:r w:rsidR="00BB336D">
          <w:t xml:space="preserve"> et plus particulièrement le droit </w:t>
        </w:r>
      </w:ins>
      <w:del w:id="90" w:author="Utilisateur de Microsoft Office" w:date="2022-11-05T11:06:00Z">
        <w:r w:rsidDel="00BB336D">
          <w:delText xml:space="preserve">. </w:delText>
        </w:r>
      </w:del>
      <w:del w:id="91" w:author="Utilisateur de Microsoft Office" w:date="2022-11-05T11:07:00Z">
        <w:r w:rsidDel="00BB336D">
          <w:delText xml:space="preserve">C'est le droit </w:delText>
        </w:r>
      </w:del>
      <w:r>
        <w:t>de propriété</w:t>
      </w:r>
      <w:ins w:id="92" w:author="Utilisateur de Microsoft Office" w:date="2022-11-05T11:07:00Z">
        <w:r w:rsidR="00BB336D">
          <w:t xml:space="preserve"> (et son encadrement).</w:t>
        </w:r>
      </w:ins>
      <w:del w:id="93" w:author="Utilisateur de Microsoft Office" w:date="2022-11-05T11:07:00Z">
        <w:r w:rsidDel="00BB336D">
          <w:delText xml:space="preserve"> qui est remis en cause.</w:delText>
        </w:r>
      </w:del>
    </w:p>
    <w:p w14:paraId="7191FAA7" w14:textId="77777777" w:rsidR="00F7042D" w:rsidRDefault="00286F1B">
      <w:pPr>
        <w:pStyle w:val="Standard"/>
      </w:pPr>
      <w:r>
        <w:rPr>
          <w:b/>
          <w:bCs/>
        </w:rPr>
        <w:t xml:space="preserve"> </w:t>
      </w:r>
      <w:r>
        <w:t xml:space="preserve"> </w:t>
      </w:r>
    </w:p>
    <w:p w14:paraId="0849D6A0" w14:textId="060BFCFE" w:rsidR="00F7042D" w:rsidRDefault="00286F1B">
      <w:pPr>
        <w:pStyle w:val="Standard"/>
      </w:pPr>
      <w:r>
        <w:t xml:space="preserve"> En l'espèce, </w:t>
      </w:r>
      <w:ins w:id="94" w:author="Utilisateur de Microsoft Office" w:date="2022-11-05T11:07:00Z">
        <w:r w:rsidR="00BB336D">
          <w:t xml:space="preserve">Monsieur </w:t>
        </w:r>
      </w:ins>
      <w:r>
        <w:t xml:space="preserve">Clément-Bayard, </w:t>
      </w:r>
      <w:del w:id="95" w:author="Utilisateur de Microsoft Office" w:date="2022-11-05T11:07:00Z">
        <w:r w:rsidDel="00BB336D">
          <w:delText xml:space="preserve"> </w:delText>
        </w:r>
      </w:del>
      <w:r>
        <w:t xml:space="preserve">estime que les carcasses en bois installées par </w:t>
      </w:r>
      <w:proofErr w:type="spellStart"/>
      <w:r>
        <w:t>Coquerel</w:t>
      </w:r>
      <w:proofErr w:type="spellEnd"/>
      <w:r>
        <w:t>, son voisin  l'empêchent de faire circuler ses dirigeables sans gêne.</w:t>
      </w:r>
      <w:ins w:id="96" w:author="Utilisateur de Microsoft Office" w:date="2022-11-05T11:08:00Z">
        <w:r w:rsidR="006A5557">
          <w:t xml:space="preserve">(à </w:t>
        </w:r>
        <w:proofErr w:type="spellStart"/>
        <w:r w:rsidR="006A5557">
          <w:t>reprécier</w:t>
        </w:r>
        <w:proofErr w:type="spellEnd"/>
        <w:r w:rsidR="006A5557">
          <w:t>)</w:t>
        </w:r>
      </w:ins>
    </w:p>
    <w:p w14:paraId="13BB78A4" w14:textId="77777777" w:rsidR="00F7042D" w:rsidRDefault="00F7042D">
      <w:pPr>
        <w:pStyle w:val="Standard"/>
        <w:rPr>
          <w:b/>
          <w:bCs/>
        </w:rPr>
      </w:pPr>
    </w:p>
    <w:p w14:paraId="1A0FEE1E" w14:textId="1FAF8BC4" w:rsidR="00F7042D" w:rsidRDefault="00286F1B">
      <w:pPr>
        <w:pStyle w:val="Standard"/>
      </w:pPr>
      <w:r>
        <w:t xml:space="preserve"> Le demandeur est M</w:t>
      </w:r>
      <w:ins w:id="97" w:author="Utilisateur de Microsoft Office" w:date="2022-11-05T11:07:00Z">
        <w:r w:rsidR="007E6930">
          <w:t>onsieur Clément</w:t>
        </w:r>
      </w:ins>
      <w:del w:id="98" w:author="Utilisateur de Microsoft Office" w:date="2022-11-05T11:07:00Z">
        <w:r w:rsidDel="007E6930">
          <w:delText>r</w:delText>
        </w:r>
      </w:del>
      <w:ins w:id="99" w:author="Utilisateur de Microsoft Office" w:date="2022-11-05T11:07:00Z">
        <w:r w:rsidR="007E6930">
          <w:t>-</w:t>
        </w:r>
      </w:ins>
      <w:del w:id="100" w:author="Utilisateur de Microsoft Office" w:date="2022-11-05T11:07:00Z">
        <w:r w:rsidDel="007E6930">
          <w:delText xml:space="preserve"> </w:delText>
        </w:r>
      </w:del>
      <w:r>
        <w:t>Bayard, décide d’interjeter l'appel. Il accuse son voisin que ses installations</w:t>
      </w:r>
      <w:ins w:id="101" w:author="Utilisateur de Microsoft Office" w:date="2022-11-05T11:09:00Z">
        <w:r w:rsidR="003C58B5">
          <w:t xml:space="preserve"> </w:t>
        </w:r>
      </w:ins>
      <w:del w:id="102" w:author="Utilisateur de Microsoft Office" w:date="2022-11-05T11:09:00Z">
        <w:r w:rsidDel="003C58B5">
          <w:delText xml:space="preserve">, pourtant sur son terrain </w:delText>
        </w:r>
      </w:del>
      <w:r>
        <w:t>lui nuisent. Il ne peut pas circuler librement dans ses allées et venues.</w:t>
      </w:r>
      <w:ins w:id="103" w:author="Utilisateur de Microsoft Office" w:date="2022-11-05T11:09:00Z">
        <w:r w:rsidR="003C58B5">
          <w:t xml:space="preserve"> Surtout </w:t>
        </w:r>
        <w:proofErr w:type="spellStart"/>
        <w:r w:rsidR="003C58B5">
          <w:t>Coquerel</w:t>
        </w:r>
        <w:proofErr w:type="spellEnd"/>
        <w:r w:rsidR="003C58B5">
          <w:t xml:space="preserve"> n’en tire aucun bénéfice </w:t>
        </w:r>
      </w:ins>
      <w:ins w:id="104" w:author="Utilisateur de Microsoft Office" w:date="2022-11-05T11:10:00Z">
        <w:r w:rsidR="001E2361">
          <w:t xml:space="preserve">direct / aucun intérêt =&gt; unique but de </w:t>
        </w:r>
        <w:proofErr w:type="spellStart"/>
        <w:r w:rsidR="001E2361">
          <w:t>nuir</w:t>
        </w:r>
        <w:proofErr w:type="spellEnd"/>
        <w:r w:rsidR="001E2361">
          <w:t xml:space="preserve"> à </w:t>
        </w:r>
        <w:proofErr w:type="spellStart"/>
        <w:r w:rsidR="001E2361">
          <w:t>Clément-</w:t>
        </w:r>
        <w:proofErr w:type="gramStart"/>
        <w:r w:rsidR="001E2361">
          <w:t>Bayard</w:t>
        </w:r>
      </w:ins>
      <w:ins w:id="105" w:author="Utilisateur de Microsoft Office" w:date="2022-11-05T11:09:00Z">
        <w:r w:rsidR="003C58B5">
          <w:t>!</w:t>
        </w:r>
      </w:ins>
      <w:ins w:id="106" w:author="Utilisateur de Microsoft Office" w:date="2022-11-05T11:11:00Z">
        <w:r w:rsidR="00487E37">
          <w:t>Intention</w:t>
        </w:r>
        <w:proofErr w:type="spellEnd"/>
        <w:proofErr w:type="gramEnd"/>
        <w:r w:rsidR="00487E37">
          <w:t xml:space="preserve"> malicieuse !</w:t>
        </w:r>
      </w:ins>
    </w:p>
    <w:p w14:paraId="702EB3C3" w14:textId="77777777" w:rsidR="00F7042D" w:rsidRDefault="00286F1B">
      <w:pPr>
        <w:pStyle w:val="Standard"/>
        <w:rPr>
          <w:b/>
          <w:bCs/>
        </w:rPr>
      </w:pPr>
      <w:r>
        <w:rPr>
          <w:b/>
          <w:bCs/>
        </w:rPr>
        <w:t xml:space="preserve"> </w:t>
      </w:r>
    </w:p>
    <w:p w14:paraId="4AB328E4" w14:textId="77777777" w:rsidR="00F7042D" w:rsidRDefault="00286F1B">
      <w:pPr>
        <w:pStyle w:val="Standard"/>
        <w:rPr>
          <w:ins w:id="107" w:author="Utilisateur de Microsoft Office" w:date="2022-11-05T11:11:00Z"/>
        </w:rPr>
      </w:pPr>
      <w:proofErr w:type="spellStart"/>
      <w:r>
        <w:t>Coquerel</w:t>
      </w:r>
      <w:proofErr w:type="spellEnd"/>
      <w:r>
        <w:t xml:space="preserve"> se défend en disant qu'il « n'a fait qu'un acte de spéculation », sans une mauvaise intention.</w:t>
      </w:r>
    </w:p>
    <w:p w14:paraId="6821E74D" w14:textId="77777777" w:rsidR="00487E37" w:rsidRDefault="00487E37">
      <w:pPr>
        <w:pStyle w:val="Standard"/>
        <w:rPr>
          <w:ins w:id="108" w:author="Utilisateur de Microsoft Office" w:date="2022-11-05T11:11:00Z"/>
        </w:rPr>
      </w:pPr>
    </w:p>
    <w:p w14:paraId="59E4EB0F" w14:textId="4E01C0FE" w:rsidR="00487E37" w:rsidRDefault="00487E37" w:rsidP="00487E37">
      <w:pPr>
        <w:pStyle w:val="Standard"/>
        <w:numPr>
          <w:ilvl w:val="0"/>
          <w:numId w:val="9"/>
        </w:numPr>
        <w:pPrChange w:id="109" w:author="Utilisateur de Microsoft Office" w:date="2022-11-05T11:11:00Z">
          <w:pPr>
            <w:pStyle w:val="Standard"/>
          </w:pPr>
        </w:pPrChange>
      </w:pPr>
      <w:ins w:id="110" w:author="Utilisateur de Microsoft Office" w:date="2022-11-05T11:11:00Z">
        <w:r>
          <w:t>Vous devez bien expliquer qu’ici, Monsieur Clément-Bayard met en l</w:t>
        </w:r>
      </w:ins>
      <w:ins w:id="111" w:author="Utilisateur de Microsoft Office" w:date="2022-11-05T11:12:00Z">
        <w:r>
          <w:t xml:space="preserve">’avant l’argument selon lequel, quand bien même les pics en fer sont retirés, les carcasses en bois peuvent tout de même lui causer un préjudice </w:t>
        </w:r>
        <w:proofErr w:type="gramStart"/>
        <w:r>
          <w:t xml:space="preserve">éventuel </w:t>
        </w:r>
        <w:r w:rsidR="008C3E78">
          <w:t xml:space="preserve"> (</w:t>
        </w:r>
        <w:proofErr w:type="gramEnd"/>
        <w:r w:rsidR="008C3E78">
          <w:t>sinon il n’aurait pas appel d’une décision qui lui était favorable), selon lui, il y a encore trop de risques éventuels futurs.</w:t>
        </w:r>
      </w:ins>
      <w:ins w:id="112" w:author="Utilisateur de Microsoft Office" w:date="2022-11-05T11:13:00Z">
        <w:r w:rsidR="008C3E78">
          <w:t xml:space="preserve"> (Dans le jugement précédent, il s’agissait de réparer un préjudice qui était réel, car s’étant déjà déroulé, ici, il anticipe sur les futurs préjudices, aussi pour éviter que des préjudices se produisent il demande à ce qu</w:t>
        </w:r>
      </w:ins>
      <w:ins w:id="113" w:author="Utilisateur de Microsoft Office" w:date="2022-11-05T11:14:00Z">
        <w:r w:rsidR="008C3E78">
          <w:t xml:space="preserve">’on condamne </w:t>
        </w:r>
        <w:proofErr w:type="spellStart"/>
        <w:r w:rsidR="008C3E78">
          <w:t>Coquerel</w:t>
        </w:r>
        <w:proofErr w:type="spellEnd"/>
        <w:r w:rsidR="008C3E78">
          <w:t xml:space="preserve"> à retirer même les structures en bois, quand bien même, elles ne sont plus </w:t>
        </w:r>
        <w:proofErr w:type="gramStart"/>
        <w:r w:rsidR="008C3E78">
          <w:t>surmontée</w:t>
        </w:r>
        <w:proofErr w:type="gramEnd"/>
        <w:r w:rsidR="008C3E78">
          <w:t xml:space="preserve"> de pics !)</w:t>
        </w:r>
      </w:ins>
    </w:p>
    <w:p w14:paraId="56347FC7" w14:textId="77777777" w:rsidR="00F7042D" w:rsidRDefault="00F7042D">
      <w:pPr>
        <w:pStyle w:val="Standard"/>
      </w:pPr>
    </w:p>
    <w:p w14:paraId="3716E40A" w14:textId="444BDDBE" w:rsidR="00F7042D" w:rsidRDefault="00286F1B">
      <w:pPr>
        <w:pStyle w:val="Standard"/>
        <w:rPr>
          <w:b/>
          <w:bCs/>
        </w:rPr>
      </w:pPr>
      <w:r>
        <w:rPr>
          <w:b/>
          <w:bCs/>
        </w:rPr>
        <w:t xml:space="preserve">Pb de droit : </w:t>
      </w:r>
      <w:r>
        <w:t xml:space="preserve">Quel est l'ordre juridictionnel compétent pour juger des conflits de </w:t>
      </w:r>
      <w:proofErr w:type="spellStart"/>
      <w:r>
        <w:t>voisinnage</w:t>
      </w:r>
      <w:proofErr w:type="spellEnd"/>
      <w:r>
        <w:t> ?</w:t>
      </w:r>
      <w:ins w:id="114" w:author="Utilisateur de Microsoft Office" w:date="2022-11-05T11:15:00Z">
        <w:r w:rsidR="00B7699D">
          <w:t xml:space="preserve"> à reprendre en mettant en avant les éléments précédents</w:t>
        </w:r>
      </w:ins>
    </w:p>
    <w:p w14:paraId="043718F2" w14:textId="77777777" w:rsidR="00F7042D" w:rsidRDefault="00F7042D">
      <w:pPr>
        <w:pStyle w:val="Standard"/>
        <w:rPr>
          <w:b/>
          <w:bCs/>
        </w:rPr>
      </w:pPr>
    </w:p>
    <w:p w14:paraId="50C4B010" w14:textId="0BB043D4" w:rsidR="00F7042D" w:rsidRDefault="00286F1B">
      <w:pPr>
        <w:pStyle w:val="Standard"/>
      </w:pPr>
      <w:r>
        <w:t xml:space="preserve">Les juges de première instance ont condamné </w:t>
      </w:r>
      <w:proofErr w:type="spellStart"/>
      <w:r>
        <w:t>Coquerel</w:t>
      </w:r>
      <w:proofErr w:type="spellEnd"/>
      <w:r>
        <w:t xml:space="preserve"> à supprimer ses installations.</w:t>
      </w:r>
      <w:ins w:id="115" w:author="Utilisateur de Microsoft Office" w:date="2022-11-05T11:15:00Z">
        <w:r w:rsidR="00B7699D">
          <w:t xml:space="preserve"> Reprécisez </w:t>
        </w:r>
      </w:ins>
    </w:p>
    <w:p w14:paraId="24A33FD7" w14:textId="77777777" w:rsidR="00F7042D" w:rsidRDefault="00286F1B">
      <w:pPr>
        <w:pStyle w:val="Standard"/>
      </w:pPr>
      <w:r>
        <w:t xml:space="preserve"> </w:t>
      </w:r>
    </w:p>
    <w:p w14:paraId="25D4CF68" w14:textId="77777777" w:rsidR="00F7042D" w:rsidRDefault="00286F1B">
      <w:pPr>
        <w:pStyle w:val="Standard"/>
      </w:pPr>
      <w:r>
        <w:t>La Cour d'appel a estimé que Bayard n'a pas de preuves nécessaires quant à ses propos.</w:t>
      </w:r>
    </w:p>
    <w:p w14:paraId="70259A60" w14:textId="01A457CB" w:rsidR="00F7042D" w:rsidRDefault="00286F1B">
      <w:pPr>
        <w:pStyle w:val="Standard"/>
      </w:pPr>
      <w:r>
        <w:t xml:space="preserve"> Aucun incident n'a été produit.</w:t>
      </w:r>
      <w:ins w:id="116" w:author="Utilisateur de Microsoft Office" w:date="2022-11-05T11:15:00Z">
        <w:r w:rsidR="00B7699D">
          <w:t xml:space="preserve"> A reformuler, ce n’est pas une histoire de preuve.</w:t>
        </w:r>
      </w:ins>
    </w:p>
    <w:p w14:paraId="6DA04DA8" w14:textId="77777777" w:rsidR="00F7042D" w:rsidRDefault="00F7042D">
      <w:pPr>
        <w:pStyle w:val="Standard"/>
      </w:pPr>
    </w:p>
    <w:p w14:paraId="39D01EBE" w14:textId="12441156" w:rsidR="00F7042D" w:rsidRDefault="00286F1B">
      <w:pPr>
        <w:pStyle w:val="Standard"/>
      </w:pPr>
      <w:r>
        <w:t>De plus, si les constructions seront enlevées, rien ne prouverait que ça lui causerait un tel préjudice.</w:t>
      </w:r>
      <w:ins w:id="117" w:author="Utilisateur de Microsoft Office" w:date="2022-11-05T11:15:00Z">
        <w:r w:rsidR="00B7699D">
          <w:t xml:space="preserve"> Oui voilà </w:t>
        </w:r>
      </w:ins>
    </w:p>
    <w:p w14:paraId="00382A7B" w14:textId="77777777" w:rsidR="00F7042D" w:rsidRDefault="00F7042D">
      <w:pPr>
        <w:pStyle w:val="Standard"/>
      </w:pPr>
    </w:p>
    <w:p w14:paraId="05C260CB" w14:textId="77777777" w:rsidR="00F7042D" w:rsidRDefault="00286F1B">
      <w:pPr>
        <w:pStyle w:val="Standard"/>
      </w:pPr>
      <w:commentRangeStart w:id="118"/>
      <w:proofErr w:type="spellStart"/>
      <w:r>
        <w:t>Coquerel</w:t>
      </w:r>
      <w:proofErr w:type="spellEnd"/>
      <w:r>
        <w:t xml:space="preserve"> a donc bien obtenu gain de cause. La Cour d'appel a estimé que son droit de propriété a bel et bien été respecté.</w:t>
      </w:r>
      <w:commentRangeEnd w:id="118"/>
      <w:r w:rsidR="00DC162C">
        <w:rPr>
          <w:rStyle w:val="Marquedecommentaire"/>
          <w:rFonts w:cs="Mangal"/>
        </w:rPr>
        <w:commentReference w:id="118"/>
      </w:r>
    </w:p>
    <w:p w14:paraId="0D07F064" w14:textId="77777777" w:rsidR="00F7042D" w:rsidRDefault="00F7042D">
      <w:pPr>
        <w:pStyle w:val="Standard"/>
      </w:pPr>
    </w:p>
    <w:p w14:paraId="049DE75D" w14:textId="77777777" w:rsidR="00F7042D" w:rsidRDefault="00F7042D">
      <w:pPr>
        <w:pStyle w:val="Standard"/>
      </w:pPr>
    </w:p>
    <w:p w14:paraId="38C17C77" w14:textId="77777777" w:rsidR="00F7042D" w:rsidRDefault="00286F1B">
      <w:pPr>
        <w:pStyle w:val="Standard"/>
      </w:pPr>
      <w:r>
        <w:rPr>
          <w:b/>
          <w:bCs/>
        </w:rPr>
        <w:t>Observations :</w:t>
      </w:r>
    </w:p>
    <w:p w14:paraId="71D0C0B9" w14:textId="77777777" w:rsidR="00F7042D" w:rsidRDefault="00F7042D">
      <w:pPr>
        <w:pStyle w:val="Standard"/>
        <w:rPr>
          <w:b/>
          <w:bCs/>
        </w:rPr>
      </w:pPr>
    </w:p>
    <w:p w14:paraId="707E797B" w14:textId="77777777" w:rsidR="00F7042D" w:rsidRDefault="00F7042D">
      <w:pPr>
        <w:pStyle w:val="Standard"/>
        <w:rPr>
          <w:b/>
          <w:bCs/>
        </w:rPr>
      </w:pPr>
    </w:p>
    <w:p w14:paraId="3F0762B0" w14:textId="77777777" w:rsidR="00F7042D" w:rsidRDefault="00F7042D">
      <w:pPr>
        <w:pStyle w:val="Standard"/>
        <w:rPr>
          <w:b/>
          <w:bCs/>
        </w:rPr>
      </w:pPr>
    </w:p>
    <w:p w14:paraId="1961CF49" w14:textId="77777777" w:rsidR="00F7042D" w:rsidRDefault="00F7042D">
      <w:pPr>
        <w:pStyle w:val="Standard"/>
        <w:rPr>
          <w:b/>
          <w:bCs/>
        </w:rPr>
      </w:pPr>
    </w:p>
    <w:p w14:paraId="5859D2B9" w14:textId="77777777" w:rsidR="00F7042D" w:rsidRDefault="00F7042D">
      <w:pPr>
        <w:pStyle w:val="Standard"/>
        <w:rPr>
          <w:b/>
          <w:bCs/>
        </w:rPr>
      </w:pPr>
    </w:p>
    <w:p w14:paraId="08F5EDAF" w14:textId="77777777" w:rsidR="00F7042D" w:rsidRDefault="00286F1B">
      <w:pPr>
        <w:pStyle w:val="Standard"/>
        <w:numPr>
          <w:ilvl w:val="0"/>
          <w:numId w:val="3"/>
        </w:numPr>
      </w:pPr>
      <w:r>
        <w:rPr>
          <w:b/>
          <w:bCs/>
          <w:u w:val="single"/>
        </w:rPr>
        <w:t xml:space="preserve">Document 3 </w:t>
      </w:r>
      <w:r>
        <w:rPr>
          <w:b/>
          <w:bCs/>
        </w:rPr>
        <w:t>:</w:t>
      </w:r>
      <w:r>
        <w:rPr>
          <w:b/>
          <w:bCs/>
        </w:rPr>
        <w:tab/>
      </w:r>
      <w:r>
        <w:rPr>
          <w:b/>
          <w:bCs/>
        </w:rPr>
        <w:tab/>
        <w:t xml:space="preserve"> </w:t>
      </w:r>
      <w:r>
        <w:rPr>
          <w:b/>
          <w:bCs/>
          <w:color w:val="990099"/>
        </w:rPr>
        <w:t>Chambre des requêtes de la Cour de cassation, 3 août 1915</w:t>
      </w:r>
    </w:p>
    <w:p w14:paraId="5DAC0A52" w14:textId="77777777" w:rsidR="00F7042D" w:rsidRDefault="00F7042D">
      <w:pPr>
        <w:pStyle w:val="Standard"/>
        <w:rPr>
          <w:b/>
          <w:bCs/>
        </w:rPr>
      </w:pPr>
    </w:p>
    <w:p w14:paraId="2C14CB06" w14:textId="77777777" w:rsidR="00F7042D" w:rsidRDefault="00F7042D">
      <w:pPr>
        <w:pStyle w:val="Standard"/>
        <w:rPr>
          <w:b/>
          <w:bCs/>
        </w:rPr>
      </w:pPr>
    </w:p>
    <w:p w14:paraId="34BD79DA" w14:textId="77777777" w:rsidR="00F7042D" w:rsidRDefault="00286F1B">
      <w:pPr>
        <w:pStyle w:val="Standard"/>
        <w:rPr>
          <w:ins w:id="119" w:author="Utilisateur de Microsoft Office" w:date="2022-11-05T11:16:00Z"/>
        </w:rPr>
      </w:pPr>
      <w:r>
        <w:tab/>
        <w:t xml:space="preserve">La </w:t>
      </w:r>
      <w:commentRangeStart w:id="120"/>
      <w:r>
        <w:t xml:space="preserve">juridiction </w:t>
      </w:r>
      <w:commentRangeEnd w:id="120"/>
      <w:r w:rsidR="00DC162C">
        <w:rPr>
          <w:rStyle w:val="Marquedecommentaire"/>
          <w:rFonts w:cs="Mangal"/>
        </w:rPr>
        <w:commentReference w:id="120"/>
      </w:r>
      <w:r>
        <w:t>en question est un arrêt de cassation en date du  3 août 1915, qui évoque des différends entre voisins.</w:t>
      </w:r>
    </w:p>
    <w:p w14:paraId="47649518" w14:textId="5727F820" w:rsidR="00DC162C" w:rsidRDefault="00DC162C">
      <w:pPr>
        <w:pStyle w:val="Standard"/>
      </w:pPr>
      <w:ins w:id="121" w:author="Utilisateur de Microsoft Office" w:date="2022-11-05T11:16:00Z">
        <w:r>
          <w:t>La Chambre des requ</w:t>
        </w:r>
      </w:ins>
      <w:ins w:id="122" w:author="Utilisateur de Microsoft Office" w:date="2022-11-05T11:17:00Z">
        <w:r>
          <w:t>êtes de la Cour de cassation a rendu le 3 aout 1915 un arrêt relatif aux différends de voisinage / droit de propriété</w:t>
        </w:r>
      </w:ins>
    </w:p>
    <w:p w14:paraId="63F85D69" w14:textId="14366305" w:rsidR="00F7042D" w:rsidDel="00DC162C" w:rsidRDefault="00286F1B">
      <w:pPr>
        <w:pStyle w:val="Standard"/>
        <w:rPr>
          <w:del w:id="123" w:author="Utilisateur de Microsoft Office" w:date="2022-11-05T11:17:00Z"/>
        </w:rPr>
      </w:pPr>
      <w:del w:id="124" w:author="Utilisateur de Microsoft Office" w:date="2022-11-05T11:17:00Z">
        <w:r w:rsidDel="00DC162C">
          <w:delText xml:space="preserve"> Elle est référencée sous les noms de Ch. Req. – MM Baudouin, 1er pr. Poupardin, rap. – Blondel, av. gén., c. conf. – André Morollot, av.</w:delText>
        </w:r>
      </w:del>
    </w:p>
    <w:p w14:paraId="4A246E58" w14:textId="77777777" w:rsidR="00F7042D" w:rsidRDefault="00F7042D">
      <w:pPr>
        <w:pStyle w:val="Standard"/>
      </w:pPr>
    </w:p>
    <w:p w14:paraId="72AA00B4" w14:textId="6FBD6744" w:rsidR="00F7042D" w:rsidRDefault="00286F1B">
      <w:pPr>
        <w:pStyle w:val="Standard"/>
      </w:pPr>
      <w:del w:id="125" w:author="Utilisateur de Microsoft Office" w:date="2022-11-05T11:17:00Z">
        <w:r w:rsidDel="00DC162C">
          <w:rPr>
            <w:b/>
            <w:bCs/>
          </w:rPr>
          <w:delText xml:space="preserve"> </w:delText>
        </w:r>
      </w:del>
      <w:r>
        <w:t>M</w:t>
      </w:r>
      <w:ins w:id="126" w:author="Utilisateur de Microsoft Office" w:date="2022-11-05T11:18:00Z">
        <w:r w:rsidR="00FD6818">
          <w:t>onsieur Clément-</w:t>
        </w:r>
      </w:ins>
      <w:del w:id="127" w:author="Utilisateur de Microsoft Office" w:date="2022-11-05T11:18:00Z">
        <w:r w:rsidDel="00FD6818">
          <w:delText xml:space="preserve">r </w:delText>
        </w:r>
      </w:del>
      <w:r>
        <w:t xml:space="preserve">Bayard </w:t>
      </w:r>
      <w:commentRangeStart w:id="128"/>
      <w:r>
        <w:t xml:space="preserve">soupçonne </w:t>
      </w:r>
      <w:commentRangeEnd w:id="128"/>
      <w:r w:rsidR="00FD6818">
        <w:rPr>
          <w:rStyle w:val="Marquedecommentaire"/>
          <w:rFonts w:cs="Mangal"/>
        </w:rPr>
        <w:commentReference w:id="128"/>
      </w:r>
      <w:r>
        <w:t xml:space="preserve">Mr </w:t>
      </w:r>
      <w:proofErr w:type="spellStart"/>
      <w:r>
        <w:t>Coquerel</w:t>
      </w:r>
      <w:proofErr w:type="spellEnd"/>
      <w:r>
        <w:t xml:space="preserve"> </w:t>
      </w:r>
      <w:commentRangeStart w:id="129"/>
      <w:r>
        <w:t xml:space="preserve">de violer d'appliquer à </w:t>
      </w:r>
      <w:proofErr w:type="spellStart"/>
      <w:r>
        <w:t>tord</w:t>
      </w:r>
      <w:proofErr w:type="spellEnd"/>
      <w:r>
        <w:t xml:space="preserve"> plusieurs articles du Code civil, les articles 544, 552, mais aussi une fausse application des articles 1382, de l'article 7 de la loi du 20 avril 1810.</w:t>
      </w:r>
      <w:commentRangeEnd w:id="129"/>
      <w:r w:rsidR="00FD6818">
        <w:rPr>
          <w:rStyle w:val="Marquedecommentaire"/>
          <w:rFonts w:cs="Mangal"/>
        </w:rPr>
        <w:commentReference w:id="129"/>
      </w:r>
    </w:p>
    <w:p w14:paraId="7EE9F851" w14:textId="77777777" w:rsidR="00F7042D" w:rsidRDefault="00F7042D">
      <w:pPr>
        <w:pStyle w:val="Standard"/>
        <w:rPr>
          <w:b/>
          <w:bCs/>
        </w:rPr>
      </w:pPr>
    </w:p>
    <w:p w14:paraId="70E8303D" w14:textId="77777777" w:rsidR="00F7042D" w:rsidRDefault="00286F1B">
      <w:pPr>
        <w:pStyle w:val="Standard"/>
      </w:pPr>
      <w:commentRangeStart w:id="130"/>
      <w:r>
        <w:t>Le demandeur est Mr Bayard, il demande la réparation de son bien endommagé (l'enveloppe de son ballon dirigeable), la suppression des tiges de fer.</w:t>
      </w:r>
      <w:commentRangeEnd w:id="130"/>
      <w:r w:rsidR="008C1F88">
        <w:rPr>
          <w:rStyle w:val="Marquedecommentaire"/>
          <w:rFonts w:cs="Mangal"/>
        </w:rPr>
        <w:commentReference w:id="130"/>
      </w:r>
    </w:p>
    <w:p w14:paraId="168F74E5" w14:textId="77777777" w:rsidR="00F7042D" w:rsidRDefault="00F7042D">
      <w:pPr>
        <w:pStyle w:val="Standard"/>
      </w:pPr>
    </w:p>
    <w:p w14:paraId="18843BDA" w14:textId="77777777" w:rsidR="00F7042D" w:rsidRDefault="00286F1B">
      <w:pPr>
        <w:pStyle w:val="Standard"/>
      </w:pPr>
      <w:commentRangeStart w:id="131"/>
      <w:r>
        <w:t xml:space="preserve">Le défendeur est Mr Bayard, </w:t>
      </w:r>
      <w:commentRangeEnd w:id="131"/>
      <w:r w:rsidR="007E3A44">
        <w:rPr>
          <w:rStyle w:val="Marquedecommentaire"/>
          <w:rFonts w:cs="Mangal"/>
        </w:rPr>
        <w:commentReference w:id="131"/>
      </w:r>
      <w:r>
        <w:t>un pourvoi en cassation a été formé à l'encontre de l'arrêt de la Cour d'appel</w:t>
      </w:r>
      <w:commentRangeStart w:id="132"/>
      <w:r>
        <w:t>. Il accuse son voisin d'abuser de son droit de propriété, et que ses installations sont inutiles.</w:t>
      </w:r>
      <w:commentRangeEnd w:id="132"/>
      <w:r w:rsidR="00282BA7">
        <w:rPr>
          <w:rStyle w:val="Marquedecommentaire"/>
          <w:rFonts w:cs="Mangal"/>
        </w:rPr>
        <w:commentReference w:id="132"/>
      </w:r>
    </w:p>
    <w:p w14:paraId="23F8D8B0" w14:textId="77777777" w:rsidR="00F7042D" w:rsidRDefault="00F7042D">
      <w:pPr>
        <w:pStyle w:val="Standard"/>
      </w:pPr>
    </w:p>
    <w:p w14:paraId="1C9D9E26" w14:textId="77777777" w:rsidR="00F7042D" w:rsidRDefault="00286F1B">
      <w:pPr>
        <w:pStyle w:val="Standard"/>
        <w:rPr>
          <w:b/>
          <w:bCs/>
        </w:rPr>
      </w:pPr>
      <w:commentRangeStart w:id="133"/>
      <w:r>
        <w:rPr>
          <w:b/>
          <w:bCs/>
        </w:rPr>
        <w:t xml:space="preserve">Problème de droit : </w:t>
      </w:r>
      <w:r>
        <w:t>la Cour de cassation est-elle compétente pour rendre des décisions de dernier ressort ?</w:t>
      </w:r>
      <w:commentRangeEnd w:id="133"/>
      <w:r w:rsidR="008C1F88">
        <w:rPr>
          <w:rStyle w:val="Marquedecommentaire"/>
          <w:rFonts w:cs="Mangal"/>
        </w:rPr>
        <w:commentReference w:id="133"/>
      </w:r>
    </w:p>
    <w:p w14:paraId="65C8D2D9" w14:textId="77777777" w:rsidR="00F7042D" w:rsidRDefault="00F7042D">
      <w:pPr>
        <w:pStyle w:val="Standard"/>
        <w:rPr>
          <w:ins w:id="134" w:author="Utilisateur de Microsoft Office" w:date="2022-11-05T11:23:00Z"/>
        </w:rPr>
      </w:pPr>
    </w:p>
    <w:p w14:paraId="6140DAB6" w14:textId="4FA49B51" w:rsidR="00282BA7" w:rsidRPr="00282BA7" w:rsidRDefault="00282BA7" w:rsidP="00282BA7">
      <w:pPr>
        <w:pStyle w:val="Pardeliste"/>
        <w:numPr>
          <w:ilvl w:val="0"/>
          <w:numId w:val="8"/>
        </w:numPr>
        <w:suppressAutoHyphens w:val="0"/>
        <w:autoSpaceDE w:val="0"/>
        <w:adjustRightInd w:val="0"/>
        <w:spacing w:after="240" w:line="360" w:lineRule="atLeast"/>
        <w:textAlignment w:val="auto"/>
        <w:rPr>
          <w:ins w:id="135" w:author="Utilisateur de Microsoft Office" w:date="2022-11-05T11:23:00Z"/>
          <w:rFonts w:ascii="Times" w:hAnsi="Times" w:cs="Times"/>
          <w:color w:val="000000"/>
          <w:kern w:val="0"/>
          <w:lang w:bidi="ar-SA"/>
          <w:rPrChange w:id="136" w:author="Utilisateur de Microsoft Office" w:date="2022-11-05T11:23:00Z">
            <w:rPr>
              <w:ins w:id="137" w:author="Utilisateur de Microsoft Office" w:date="2022-11-05T11:23:00Z"/>
              <w:rFonts w:cs="Times New Roman"/>
              <w:color w:val="000000"/>
              <w:kern w:val="0"/>
              <w:sz w:val="32"/>
              <w:szCs w:val="32"/>
              <w:lang w:bidi="ar-SA"/>
            </w:rPr>
          </w:rPrChange>
        </w:rPr>
      </w:pPr>
      <w:ins w:id="138" w:author="Utilisateur de Microsoft Office" w:date="2022-11-05T11:23:00Z">
        <w:r w:rsidRPr="00282BA7">
          <w:rPr>
            <w:rFonts w:cs="Times New Roman"/>
            <w:color w:val="000000"/>
            <w:kern w:val="0"/>
            <w:sz w:val="32"/>
            <w:szCs w:val="32"/>
            <w:lang w:bidi="ar-SA"/>
          </w:rPr>
          <w:t xml:space="preserve">Attendu que, sans contradiction, l’arrêt a pu refuser la destruction du surplus du dispositif, dont la suppression était également réclamée, par le motif qu’il n’était pas démontré que ce dispositif eût jusqu’à présent causé du dommage à Clément-Bayard et dût nécessairement lui en causer </w:t>
        </w:r>
        <w:r w:rsidRPr="00282BA7">
          <w:rPr>
            <w:rFonts w:cs="Times New Roman"/>
            <w:color w:val="000000"/>
            <w:kern w:val="0"/>
            <w:sz w:val="32"/>
            <w:szCs w:val="32"/>
            <w:lang w:bidi="ar-SA"/>
            <w:rPrChange w:id="139" w:author="Utilisateur de Microsoft Office" w:date="2022-11-05T11:23:00Z">
              <w:rPr>
                <w:lang w:bidi="ar-SA"/>
              </w:rPr>
            </w:rPrChange>
          </w:rPr>
          <w:t xml:space="preserve">dans l’avenir ; </w:t>
        </w:r>
      </w:ins>
    </w:p>
    <w:p w14:paraId="24DF509B" w14:textId="6BC04466" w:rsidR="00282BA7" w:rsidRPr="00282BA7" w:rsidRDefault="00282BA7" w:rsidP="00282BA7">
      <w:pPr>
        <w:suppressAutoHyphens w:val="0"/>
        <w:autoSpaceDE w:val="0"/>
        <w:adjustRightInd w:val="0"/>
        <w:spacing w:after="240" w:line="360" w:lineRule="atLeast"/>
        <w:textAlignment w:val="auto"/>
        <w:rPr>
          <w:ins w:id="140" w:author="Utilisateur de Microsoft Office" w:date="2022-11-05T11:23:00Z"/>
          <w:rFonts w:ascii="Times" w:hAnsi="Times" w:cs="Times"/>
          <w:color w:val="000000"/>
          <w:kern w:val="0"/>
          <w:lang w:bidi="ar-SA"/>
          <w:rPrChange w:id="141" w:author="Utilisateur de Microsoft Office" w:date="2022-11-05T11:23:00Z">
            <w:rPr>
              <w:ins w:id="142" w:author="Utilisateur de Microsoft Office" w:date="2022-11-05T11:23:00Z"/>
              <w:rFonts w:ascii="Times" w:hAnsi="Times" w:cs="Times"/>
              <w:lang w:bidi="ar-SA"/>
            </w:rPr>
          </w:rPrChange>
        </w:rPr>
        <w:pPrChange w:id="143" w:author="Utilisateur de Microsoft Office" w:date="2022-11-05T11:23:00Z">
          <w:pPr>
            <w:pStyle w:val="Pardeliste"/>
            <w:numPr>
              <w:numId w:val="8"/>
            </w:numPr>
            <w:suppressAutoHyphens w:val="0"/>
            <w:autoSpaceDE w:val="0"/>
            <w:adjustRightInd w:val="0"/>
            <w:spacing w:after="240" w:line="360" w:lineRule="atLeast"/>
            <w:ind w:hanging="360"/>
            <w:textAlignment w:val="auto"/>
          </w:pPr>
        </w:pPrChange>
      </w:pPr>
      <w:ins w:id="144" w:author="Utilisateur de Microsoft Office" w:date="2022-11-05T11:23:00Z">
        <w:r>
          <w:rPr>
            <w:rFonts w:ascii="Times" w:hAnsi="Times" w:cs="Times"/>
            <w:color w:val="000000"/>
            <w:kern w:val="0"/>
            <w:lang w:bidi="ar-SA"/>
          </w:rPr>
          <w:t xml:space="preserve">Il faut essayer de reformuler plus simplement cette conclusion sous forme de </w:t>
        </w:r>
        <w:proofErr w:type="gramStart"/>
        <w:r>
          <w:rPr>
            <w:rFonts w:ascii="Times" w:hAnsi="Times" w:cs="Times"/>
            <w:color w:val="000000"/>
            <w:kern w:val="0"/>
            <w:lang w:bidi="ar-SA"/>
          </w:rPr>
          <w:t xml:space="preserve">question </w:t>
        </w:r>
      </w:ins>
      <w:ins w:id="145" w:author="Utilisateur de Microsoft Office" w:date="2022-11-05T11:24:00Z">
        <w:r w:rsidR="003D1BF7">
          <w:rPr>
            <w:rFonts w:ascii="Times" w:hAnsi="Times" w:cs="Times"/>
            <w:color w:val="000000"/>
            <w:kern w:val="0"/>
            <w:lang w:bidi="ar-SA"/>
          </w:rPr>
          <w:t>,</w:t>
        </w:r>
        <w:proofErr w:type="gramEnd"/>
        <w:r w:rsidR="003D1BF7">
          <w:rPr>
            <w:rFonts w:ascii="Times" w:hAnsi="Times" w:cs="Times"/>
            <w:color w:val="000000"/>
            <w:kern w:val="0"/>
            <w:lang w:bidi="ar-SA"/>
          </w:rPr>
          <w:t xml:space="preserve"> en s’</w:t>
        </w:r>
        <w:proofErr w:type="spellStart"/>
        <w:r w:rsidR="003D1BF7">
          <w:rPr>
            <w:rFonts w:ascii="Times" w:hAnsi="Times" w:cs="Times"/>
            <w:color w:val="000000"/>
            <w:kern w:val="0"/>
            <w:lang w:bidi="ar-SA"/>
          </w:rPr>
          <w:t>interessant</w:t>
        </w:r>
        <w:proofErr w:type="spellEnd"/>
        <w:r w:rsidR="003D1BF7">
          <w:rPr>
            <w:rFonts w:ascii="Times" w:hAnsi="Times" w:cs="Times"/>
            <w:color w:val="000000"/>
            <w:kern w:val="0"/>
            <w:lang w:bidi="ar-SA"/>
          </w:rPr>
          <w:t xml:space="preserve"> aux bases légales.</w:t>
        </w:r>
      </w:ins>
    </w:p>
    <w:p w14:paraId="555E7E87" w14:textId="6B785C69" w:rsidR="00282BA7" w:rsidRDefault="00282BA7" w:rsidP="00282BA7">
      <w:pPr>
        <w:pStyle w:val="Standard"/>
      </w:pPr>
    </w:p>
    <w:p w14:paraId="644DADC4" w14:textId="1D9F9CCF" w:rsidR="00F7042D" w:rsidRDefault="00286F1B">
      <w:pPr>
        <w:pStyle w:val="Standard"/>
      </w:pPr>
      <w:r>
        <w:rPr>
          <w:b/>
          <w:bCs/>
        </w:rPr>
        <w:t xml:space="preserve"> </w:t>
      </w:r>
      <w:r>
        <w:t xml:space="preserve"> La Cour de cassation </w:t>
      </w:r>
      <w:del w:id="146" w:author="Utilisateur de Microsoft Office" w:date="2022-11-05T11:24:00Z">
        <w:r w:rsidDel="003D1BF7">
          <w:delText xml:space="preserve">juge </w:delText>
        </w:r>
      </w:del>
      <w:ins w:id="147" w:author="Utilisateur de Microsoft Office" w:date="2022-11-05T11:24:00Z">
        <w:r w:rsidR="003D1BF7">
          <w:t>rejette le pourvoi</w:t>
        </w:r>
      </w:ins>
      <w:ins w:id="148" w:author="Utilisateur de Microsoft Office" w:date="2022-11-05T11:25:00Z">
        <w:r w:rsidR="003D1BF7">
          <w:t> </w:t>
        </w:r>
      </w:ins>
      <w:ins w:id="149" w:author="Utilisateur de Microsoft Office" w:date="2022-11-05T11:24:00Z">
        <w:r w:rsidR="003D1BF7">
          <w:t>;</w:t>
        </w:r>
      </w:ins>
      <w:ins w:id="150" w:author="Utilisateur de Microsoft Office" w:date="2022-11-05T11:25:00Z">
        <w:r w:rsidR="00756919">
          <w:t xml:space="preserve"> Elle estime que l’arrêt de la Cour d’Appel se fonde sur des bases légales. </w:t>
        </w:r>
      </w:ins>
      <w:ins w:id="151" w:author="Utilisateur de Microsoft Office" w:date="2022-11-05T11:24:00Z">
        <w:r w:rsidR="003D1BF7">
          <w:t xml:space="preserve"> </w:t>
        </w:r>
      </w:ins>
      <w:del w:id="152" w:author="Utilisateur de Microsoft Office" w:date="2022-11-05T11:25:00Z">
        <w:r w:rsidDel="00756919">
          <w:delText>M. Bayard d’avoir insuffisamment justifié au regard des exigences légales la décision qu’elle a rendue.</w:delText>
        </w:r>
      </w:del>
    </w:p>
    <w:p w14:paraId="1310175D" w14:textId="77777777" w:rsidR="00F7042D" w:rsidRDefault="00F7042D">
      <w:pPr>
        <w:pStyle w:val="Standard"/>
      </w:pPr>
    </w:p>
    <w:p w14:paraId="6B5D187C" w14:textId="4EFC8CE7" w:rsidR="00F7042D" w:rsidDel="00756919" w:rsidRDefault="00286F1B">
      <w:pPr>
        <w:pStyle w:val="Standard"/>
        <w:rPr>
          <w:del w:id="153" w:author="Utilisateur de Microsoft Office" w:date="2022-11-05T11:25:00Z"/>
        </w:rPr>
      </w:pPr>
      <w:del w:id="154" w:author="Utilisateur de Microsoft Office" w:date="2022-11-05T11:25:00Z">
        <w:r w:rsidDel="00756919">
          <w:delText>Le comportement  de M. Coquerel n'est pas contraire aux règles de lois du Code Civil.</w:delText>
        </w:r>
      </w:del>
    </w:p>
    <w:p w14:paraId="6D8134BF" w14:textId="2ACDABE1" w:rsidR="00F7042D" w:rsidDel="00756919" w:rsidRDefault="00286F1B">
      <w:pPr>
        <w:pStyle w:val="Standard"/>
        <w:rPr>
          <w:del w:id="155" w:author="Utilisateur de Microsoft Office" w:date="2022-11-05T11:25:00Z"/>
        </w:rPr>
      </w:pPr>
      <w:del w:id="156" w:author="Utilisateur de Microsoft Office" w:date="2022-11-05T11:25:00Z">
        <w:r w:rsidDel="00756919">
          <w:delText>La Cour de cassation lui a donné raison.</w:delText>
        </w:r>
      </w:del>
    </w:p>
    <w:p w14:paraId="10D16C37" w14:textId="2F4792E8" w:rsidR="00F7042D" w:rsidDel="00756919" w:rsidRDefault="00F7042D">
      <w:pPr>
        <w:pStyle w:val="Standard"/>
        <w:rPr>
          <w:del w:id="157" w:author="Utilisateur de Microsoft Office" w:date="2022-11-05T11:25:00Z"/>
        </w:rPr>
      </w:pPr>
    </w:p>
    <w:p w14:paraId="4D3131F4" w14:textId="6FFBA85F" w:rsidR="00F7042D" w:rsidDel="00756919" w:rsidRDefault="00286F1B">
      <w:pPr>
        <w:pStyle w:val="Standard"/>
        <w:rPr>
          <w:del w:id="158" w:author="Utilisateur de Microsoft Office" w:date="2022-11-05T11:25:00Z"/>
        </w:rPr>
      </w:pPr>
      <w:del w:id="159" w:author="Utilisateur de Microsoft Office" w:date="2022-11-05T11:25:00Z">
        <w:r w:rsidDel="00756919">
          <w:delText>Mr Coquerel n'a pas manqué à ses devoirs, et il est légitime de construire une clôture pour ses propres intérêts.</w:delText>
        </w:r>
      </w:del>
    </w:p>
    <w:p w14:paraId="73562B6A" w14:textId="77777777" w:rsidR="00F7042D" w:rsidRDefault="00F7042D">
      <w:pPr>
        <w:pStyle w:val="Standard"/>
      </w:pPr>
    </w:p>
    <w:p w14:paraId="4BCC702D" w14:textId="77777777" w:rsidR="00F7042D" w:rsidRDefault="00286F1B">
      <w:pPr>
        <w:pStyle w:val="Standard"/>
        <w:rPr>
          <w:b/>
          <w:bCs/>
        </w:rPr>
      </w:pPr>
      <w:commentRangeStart w:id="160"/>
      <w:r>
        <w:t xml:space="preserve"> Par conséquent, la Cour de Cassation casse et annule la décision rendue par la Chambre des requêtes.</w:t>
      </w:r>
      <w:commentRangeEnd w:id="160"/>
      <w:r w:rsidR="00756919">
        <w:rPr>
          <w:rStyle w:val="Marquedecommentaire"/>
          <w:rFonts w:cs="Mangal"/>
        </w:rPr>
        <w:commentReference w:id="160"/>
      </w:r>
    </w:p>
    <w:p w14:paraId="7CF8531F" w14:textId="77777777" w:rsidR="00F7042D" w:rsidRDefault="00F7042D">
      <w:pPr>
        <w:pStyle w:val="Standard"/>
        <w:rPr>
          <w:b/>
          <w:bCs/>
        </w:rPr>
      </w:pPr>
    </w:p>
    <w:p w14:paraId="5D99D83A" w14:textId="77777777" w:rsidR="00F7042D" w:rsidRDefault="00286F1B">
      <w:pPr>
        <w:pStyle w:val="Standard"/>
        <w:rPr>
          <w:b/>
          <w:bCs/>
        </w:rPr>
      </w:pPr>
      <w:r>
        <w:rPr>
          <w:b/>
          <w:bCs/>
        </w:rPr>
        <w:t>Observations :</w:t>
      </w:r>
    </w:p>
    <w:p w14:paraId="72090E98" w14:textId="77777777" w:rsidR="00F7042D" w:rsidRDefault="00F7042D">
      <w:pPr>
        <w:pStyle w:val="Standard"/>
        <w:rPr>
          <w:b/>
          <w:bCs/>
        </w:rPr>
      </w:pPr>
    </w:p>
    <w:p w14:paraId="6081E224" w14:textId="77777777" w:rsidR="00F7042D" w:rsidRDefault="00F7042D">
      <w:pPr>
        <w:pStyle w:val="Standard"/>
        <w:rPr>
          <w:b/>
          <w:bCs/>
        </w:rPr>
      </w:pPr>
    </w:p>
    <w:p w14:paraId="71CD61E8" w14:textId="77777777" w:rsidR="00F7042D" w:rsidRDefault="00F7042D">
      <w:pPr>
        <w:pStyle w:val="Standard"/>
        <w:rPr>
          <w:b/>
          <w:bCs/>
        </w:rPr>
      </w:pPr>
    </w:p>
    <w:p w14:paraId="6F31F185" w14:textId="77777777" w:rsidR="00F7042D" w:rsidRDefault="00F7042D">
      <w:pPr>
        <w:pStyle w:val="Standard"/>
        <w:rPr>
          <w:b/>
          <w:bCs/>
        </w:rPr>
      </w:pPr>
    </w:p>
    <w:p w14:paraId="6A0B7F6A" w14:textId="77777777" w:rsidR="00F7042D" w:rsidRDefault="00F7042D">
      <w:pPr>
        <w:pStyle w:val="Standard"/>
        <w:rPr>
          <w:b/>
          <w:bCs/>
        </w:rPr>
      </w:pPr>
    </w:p>
    <w:p w14:paraId="5623E856" w14:textId="77777777" w:rsidR="00F7042D" w:rsidRDefault="00F7042D">
      <w:pPr>
        <w:pStyle w:val="Standard"/>
        <w:rPr>
          <w:b/>
          <w:bCs/>
        </w:rPr>
      </w:pPr>
    </w:p>
    <w:p w14:paraId="3A951B7C" w14:textId="77777777" w:rsidR="00F7042D" w:rsidRDefault="00286F1B">
      <w:pPr>
        <w:pStyle w:val="Standard"/>
        <w:rPr>
          <w:b/>
          <w:bCs/>
          <w:u w:val="single"/>
        </w:rPr>
      </w:pPr>
      <w:r>
        <w:rPr>
          <w:b/>
          <w:bCs/>
        </w:rPr>
        <w:tab/>
      </w:r>
      <w:r>
        <w:rPr>
          <w:b/>
          <w:bCs/>
          <w:u w:val="single"/>
          <w:shd w:val="clear" w:color="auto" w:fill="FFFF00"/>
        </w:rPr>
        <w:t>Exercice n°2</w:t>
      </w:r>
      <w:r>
        <w:rPr>
          <w:b/>
          <w:bCs/>
          <w:shd w:val="clear" w:color="auto" w:fill="FFFFFF"/>
        </w:rPr>
        <w:t xml:space="preserve"> </w:t>
      </w:r>
      <w:r>
        <w:rPr>
          <w:b/>
          <w:bCs/>
          <w:shd w:val="clear" w:color="auto" w:fill="FFFFFF"/>
        </w:rPr>
        <w:tab/>
      </w:r>
    </w:p>
    <w:p w14:paraId="054C41A3" w14:textId="77777777" w:rsidR="00F7042D" w:rsidRDefault="00F7042D">
      <w:pPr>
        <w:pStyle w:val="Standard"/>
        <w:rPr>
          <w:b/>
          <w:bCs/>
        </w:rPr>
      </w:pPr>
    </w:p>
    <w:p w14:paraId="597EB8AB" w14:textId="77777777" w:rsidR="00F7042D" w:rsidRDefault="00286F1B">
      <w:pPr>
        <w:pStyle w:val="Standard"/>
        <w:numPr>
          <w:ilvl w:val="0"/>
          <w:numId w:val="4"/>
        </w:numPr>
      </w:pPr>
      <w:r>
        <w:rPr>
          <w:b/>
          <w:bCs/>
          <w:u w:val="single"/>
        </w:rPr>
        <w:t>Document 4</w:t>
      </w:r>
      <w:r>
        <w:rPr>
          <w:b/>
          <w:bCs/>
        </w:rPr>
        <w:t xml:space="preserve"> :</w:t>
      </w:r>
      <w:r>
        <w:rPr>
          <w:b/>
          <w:bCs/>
        </w:rPr>
        <w:tab/>
      </w:r>
      <w:r>
        <w:rPr>
          <w:b/>
          <w:bCs/>
        </w:rPr>
        <w:tab/>
      </w:r>
      <w:r>
        <w:rPr>
          <w:b/>
          <w:bCs/>
          <w:color w:val="990099"/>
        </w:rPr>
        <w:t>Cour de cassation, Avis n° 15015 D du 6 octobre 2021 -</w:t>
      </w:r>
    </w:p>
    <w:p w14:paraId="6D7F69A3" w14:textId="77777777" w:rsidR="00F7042D" w:rsidRDefault="00286F1B">
      <w:pPr>
        <w:pStyle w:val="Standard"/>
        <w:rPr>
          <w:b/>
          <w:bCs/>
          <w:color w:val="990099"/>
        </w:rPr>
      </w:pPr>
      <w:r>
        <w:rPr>
          <w:b/>
          <w:bCs/>
          <w:color w:val="990099"/>
        </w:rPr>
        <w:t xml:space="preserve"> Troisième chambre civile (Demande d’avis n° 21-70.013)</w:t>
      </w:r>
    </w:p>
    <w:p w14:paraId="4C04732C" w14:textId="77777777" w:rsidR="00F7042D" w:rsidRDefault="00F7042D">
      <w:pPr>
        <w:pStyle w:val="Standard"/>
        <w:rPr>
          <w:b/>
          <w:bCs/>
        </w:rPr>
      </w:pPr>
    </w:p>
    <w:p w14:paraId="61C33A9F" w14:textId="77777777" w:rsidR="00F7042D" w:rsidRDefault="00F7042D">
      <w:pPr>
        <w:pStyle w:val="Standard"/>
        <w:rPr>
          <w:b/>
          <w:bCs/>
        </w:rPr>
      </w:pPr>
    </w:p>
    <w:p w14:paraId="19ACC539" w14:textId="77777777" w:rsidR="00F7042D" w:rsidRDefault="00F7042D">
      <w:pPr>
        <w:pStyle w:val="Standard"/>
        <w:rPr>
          <w:b/>
          <w:bCs/>
        </w:rPr>
      </w:pPr>
    </w:p>
    <w:p w14:paraId="1416DEEC" w14:textId="77777777" w:rsidR="00F7042D" w:rsidRDefault="00286F1B">
      <w:pPr>
        <w:pStyle w:val="Standard"/>
        <w:numPr>
          <w:ilvl w:val="0"/>
          <w:numId w:val="5"/>
        </w:numPr>
      </w:pPr>
      <w:r>
        <w:rPr>
          <w:b/>
          <w:bCs/>
        </w:rPr>
        <w:t>Formation de la jurisprudence par la voie contentieuse « classique »</w:t>
      </w:r>
    </w:p>
    <w:p w14:paraId="4C72B496" w14:textId="77777777" w:rsidR="00F7042D" w:rsidRDefault="00286F1B">
      <w:pPr>
        <w:pStyle w:val="Standard"/>
        <w:rPr>
          <w:b/>
          <w:bCs/>
        </w:rPr>
      </w:pPr>
      <w:r>
        <w:rPr>
          <w:b/>
          <w:bCs/>
        </w:rPr>
        <w:tab/>
      </w:r>
    </w:p>
    <w:p w14:paraId="6786C8D0" w14:textId="77777777" w:rsidR="00F7042D" w:rsidRDefault="00F7042D">
      <w:pPr>
        <w:pStyle w:val="Standard"/>
      </w:pPr>
    </w:p>
    <w:p w14:paraId="38D2CA1A" w14:textId="77777777" w:rsidR="00F7042D" w:rsidRDefault="00286F1B">
      <w:pPr>
        <w:pStyle w:val="Standard"/>
      </w:pPr>
      <w:commentRangeStart w:id="161"/>
      <w:r>
        <w:t>Le document 1 est très long, peu aéré, difficile à lire. Les étapes de la décision ne sont pas clairement identifiables. Il y a beaucoup de détails superflus, notamment la taille, la hauteur et la longueur des installations. A chaque étape différente, le paragraphe commence par « attendu que ».</w:t>
      </w:r>
    </w:p>
    <w:p w14:paraId="09A00890" w14:textId="77777777" w:rsidR="00F7042D" w:rsidRDefault="00286F1B">
      <w:pPr>
        <w:pStyle w:val="Standard"/>
      </w:pPr>
      <w:r>
        <w:t>Il y a de la répétition, notamment dans le terme « nuire ».</w:t>
      </w:r>
    </w:p>
    <w:commentRangeEnd w:id="161"/>
    <w:p w14:paraId="5B7529DE" w14:textId="77777777" w:rsidR="00F7042D" w:rsidRDefault="00335495">
      <w:pPr>
        <w:pStyle w:val="Standard"/>
      </w:pPr>
      <w:r>
        <w:rPr>
          <w:rStyle w:val="Marquedecommentaire"/>
          <w:rFonts w:cs="Mangal"/>
        </w:rPr>
        <w:commentReference w:id="161"/>
      </w:r>
    </w:p>
    <w:p w14:paraId="38D41446" w14:textId="77777777" w:rsidR="00F7042D" w:rsidRDefault="00F7042D">
      <w:pPr>
        <w:pStyle w:val="Standard"/>
      </w:pPr>
    </w:p>
    <w:p w14:paraId="3B1A871D" w14:textId="77777777" w:rsidR="00F7042D" w:rsidRDefault="00286F1B">
      <w:pPr>
        <w:pStyle w:val="Standard"/>
      </w:pPr>
      <w:commentRangeStart w:id="162"/>
      <w:r>
        <w:t>Le document 2, bien que compact est plus court, plus facile à lire. Il y a trop d'éléments répétitifs, encore une fois sur la longueur, largeur, hauteur des éléments cités dans le texte. Ce sont des informations qui n'ont pas besoin d'être mentionnées trop de fois.</w:t>
      </w:r>
      <w:commentRangeEnd w:id="162"/>
      <w:r w:rsidR="00FA07F7">
        <w:rPr>
          <w:rStyle w:val="Marquedecommentaire"/>
          <w:rFonts w:cs="Mangal"/>
        </w:rPr>
        <w:commentReference w:id="162"/>
      </w:r>
    </w:p>
    <w:p w14:paraId="03BE3A88" w14:textId="77777777" w:rsidR="00F7042D" w:rsidRDefault="00286F1B">
      <w:pPr>
        <w:pStyle w:val="Standard"/>
      </w:pPr>
      <w:r>
        <w:t>Cette fois, pas de terme commençant par « Le tribunal », mais « Considérant », mentionné à chaque début d'argument.</w:t>
      </w:r>
    </w:p>
    <w:p w14:paraId="33D82276" w14:textId="77777777" w:rsidR="00F7042D" w:rsidRDefault="00286F1B">
      <w:pPr>
        <w:pStyle w:val="Standard"/>
      </w:pPr>
      <w:r>
        <w:t>Le texte finit court, avec la formule « Par ces motifs, confirme ».</w:t>
      </w:r>
    </w:p>
    <w:p w14:paraId="05AEE568" w14:textId="77777777" w:rsidR="00F7042D" w:rsidRDefault="00F7042D">
      <w:pPr>
        <w:pStyle w:val="Standard"/>
        <w:rPr>
          <w:b/>
          <w:bCs/>
        </w:rPr>
      </w:pPr>
    </w:p>
    <w:p w14:paraId="21A386C6" w14:textId="77777777" w:rsidR="00F7042D" w:rsidRDefault="00F7042D">
      <w:pPr>
        <w:pStyle w:val="Standard"/>
        <w:rPr>
          <w:b/>
          <w:bCs/>
        </w:rPr>
      </w:pPr>
    </w:p>
    <w:p w14:paraId="1976120E" w14:textId="77777777" w:rsidR="00F7042D" w:rsidRDefault="00286F1B">
      <w:pPr>
        <w:pStyle w:val="Standard"/>
      </w:pPr>
      <w:r>
        <w:t>Pour finir, le document 3 est court. Il commence par la mention « La Cour », suivi de « Sur le moyen du pourvoi ». Agréable à lire et à comprendre, bien présenté, aéré.</w:t>
      </w:r>
    </w:p>
    <w:p w14:paraId="619F586F" w14:textId="17DC6C4D" w:rsidR="00F7042D" w:rsidRDefault="00286F1B">
      <w:pPr>
        <w:pStyle w:val="Standard"/>
      </w:pPr>
      <w:r>
        <w:t>Chaque changement de paragraphe comme</w:t>
      </w:r>
      <w:ins w:id="163" w:author="Utilisateur de Microsoft Office" w:date="2022-11-05T11:31:00Z">
        <w:r w:rsidR="00FA755D">
          <w:t>nce</w:t>
        </w:r>
      </w:ins>
      <w:r>
        <w:t xml:space="preserve"> par « attendu que ».</w:t>
      </w:r>
    </w:p>
    <w:p w14:paraId="391080C0" w14:textId="77777777" w:rsidR="00F7042D" w:rsidRDefault="00286F1B">
      <w:pPr>
        <w:pStyle w:val="Standard"/>
        <w:rPr>
          <w:ins w:id="164" w:author="Utilisateur de Microsoft Office" w:date="2022-11-05T11:30:00Z"/>
        </w:rPr>
      </w:pPr>
      <w:r>
        <w:t xml:space="preserve">Le texte finit par « </w:t>
      </w:r>
      <w:proofErr w:type="spellStart"/>
      <w:r>
        <w:t>Par</w:t>
      </w:r>
      <w:proofErr w:type="spellEnd"/>
      <w:r>
        <w:t xml:space="preserve"> ces motifs, rejette ».</w:t>
      </w:r>
    </w:p>
    <w:p w14:paraId="152C7F4C" w14:textId="77777777" w:rsidR="00FA07F7" w:rsidRDefault="00FA07F7">
      <w:pPr>
        <w:pStyle w:val="Standard"/>
        <w:rPr>
          <w:ins w:id="165" w:author="Utilisateur de Microsoft Office" w:date="2022-11-05T11:30:00Z"/>
        </w:rPr>
      </w:pPr>
    </w:p>
    <w:p w14:paraId="4AC15238" w14:textId="35CF9BA3" w:rsidR="00FA07F7" w:rsidRDefault="00FA07F7">
      <w:pPr>
        <w:pStyle w:val="Standard"/>
      </w:pPr>
      <w:ins w:id="166" w:author="Utilisateur de Microsoft Office" w:date="2022-11-05T11:30:00Z">
        <w:r>
          <w:t>Attention, on ne vous demande pas si vous trouvez les documents « bien présentés », ou si la cour se répète</w:t>
        </w:r>
      </w:ins>
      <w:ins w:id="167" w:author="Utilisateur de Microsoft Office" w:date="2022-11-05T11:31:00Z">
        <w:r>
          <w:t>… existe-t-il une structure ? un vocabulaire spécifique (</w:t>
        </w:r>
        <w:r w:rsidR="00FA755D">
          <w:t xml:space="preserve">« considérant », « attendu que », « par ces motifs » </w:t>
        </w:r>
        <w:proofErr w:type="spellStart"/>
        <w:r w:rsidR="00FA755D">
          <w:t>etc</w:t>
        </w:r>
        <w:proofErr w:type="spellEnd"/>
        <w:r w:rsidR="00FA755D">
          <w:t>)</w:t>
        </w:r>
      </w:ins>
    </w:p>
    <w:p w14:paraId="49282B34" w14:textId="77777777" w:rsidR="00F7042D" w:rsidRDefault="00F7042D">
      <w:pPr>
        <w:pStyle w:val="Standard"/>
        <w:rPr>
          <w:b/>
          <w:bCs/>
        </w:rPr>
      </w:pPr>
    </w:p>
    <w:p w14:paraId="250E417C" w14:textId="77777777" w:rsidR="00F7042D" w:rsidRDefault="00286F1B">
      <w:pPr>
        <w:pStyle w:val="Standard"/>
        <w:numPr>
          <w:ilvl w:val="0"/>
          <w:numId w:val="6"/>
        </w:numPr>
        <w:rPr>
          <w:b/>
          <w:bCs/>
        </w:rPr>
      </w:pPr>
      <w:r>
        <w:rPr>
          <w:b/>
          <w:bCs/>
        </w:rPr>
        <w:t>Formation de la jurisprudence par voie d'avis</w:t>
      </w:r>
    </w:p>
    <w:p w14:paraId="2EF2F27D" w14:textId="77777777" w:rsidR="00F7042D" w:rsidRDefault="00F7042D">
      <w:pPr>
        <w:pStyle w:val="Standard"/>
        <w:rPr>
          <w:b/>
          <w:bCs/>
        </w:rPr>
      </w:pPr>
    </w:p>
    <w:p w14:paraId="394D60FB" w14:textId="77777777" w:rsidR="00F7042D" w:rsidRDefault="00F7042D">
      <w:pPr>
        <w:pStyle w:val="Standard"/>
        <w:rPr>
          <w:b/>
          <w:bCs/>
        </w:rPr>
      </w:pPr>
    </w:p>
    <w:p w14:paraId="688E402B" w14:textId="77777777" w:rsidR="00F7042D" w:rsidRDefault="00286F1B">
      <w:pPr>
        <w:pStyle w:val="Standard"/>
      </w:pPr>
      <w:r>
        <w:t>La jurisprudence par voie d'avis est tout à fait différente de celle par voie contentieuse classique.</w:t>
      </w:r>
    </w:p>
    <w:p w14:paraId="34409A4C" w14:textId="77777777" w:rsidR="00F7042D" w:rsidRDefault="00286F1B">
      <w:pPr>
        <w:pStyle w:val="Standard"/>
      </w:pPr>
      <w:r>
        <w:t xml:space="preserve">Sur la forme, l'avis commence avec </w:t>
      </w:r>
      <w:commentRangeStart w:id="168"/>
      <w:r>
        <w:t>la mention (en majuscules) REPUBLIQUE FRANCAISE</w:t>
      </w:r>
      <w:commentRangeEnd w:id="168"/>
      <w:r w:rsidR="006F789F">
        <w:rPr>
          <w:rStyle w:val="Marquedecommentaire"/>
          <w:rFonts w:cs="Mangal"/>
        </w:rPr>
        <w:commentReference w:id="168"/>
      </w:r>
      <w:r>
        <w:t>, ce qui n'est pas le cas pour l'autre voie, qui commence elle par la mention « Tribunal » ou « COUR », ou aucune mention au début de la décision.</w:t>
      </w:r>
    </w:p>
    <w:p w14:paraId="2D6C25EF" w14:textId="77777777" w:rsidR="00F7042D" w:rsidRDefault="00286F1B">
      <w:pPr>
        <w:pStyle w:val="Standard"/>
      </w:pPr>
      <w:commentRangeStart w:id="169"/>
      <w:r>
        <w:t>Ensuite, nous trouvons la mention « COUR DE CASSATION » soulignée, suivie en dessous d'un rappel du numéro de la Chambre civile.</w:t>
      </w:r>
      <w:commentRangeEnd w:id="169"/>
      <w:r w:rsidR="006F789F">
        <w:rPr>
          <w:rStyle w:val="Marquedecommentaire"/>
          <w:rFonts w:cs="Mangal"/>
        </w:rPr>
        <w:commentReference w:id="169"/>
      </w:r>
    </w:p>
    <w:p w14:paraId="28F810E0" w14:textId="77777777" w:rsidR="00F7042D" w:rsidRDefault="00286F1B">
      <w:pPr>
        <w:pStyle w:val="Standard"/>
      </w:pPr>
      <w:r>
        <w:t xml:space="preserve">Le texte est plus </w:t>
      </w:r>
      <w:commentRangeStart w:id="170"/>
      <w:r>
        <w:t>aéré</w:t>
      </w:r>
      <w:commentRangeEnd w:id="170"/>
      <w:r w:rsidR="006F789F">
        <w:rPr>
          <w:rStyle w:val="Marquedecommentaire"/>
          <w:rFonts w:cs="Mangal"/>
        </w:rPr>
        <w:commentReference w:id="170"/>
      </w:r>
      <w:r>
        <w:t>, mais aussi plus court, les articles de droit sont bien énoncés. La demande de l'avis est numérotée, l'examen de l'avis aussi.</w:t>
      </w:r>
    </w:p>
    <w:p w14:paraId="4FAC2D0D" w14:textId="77777777" w:rsidR="00F7042D" w:rsidRDefault="00286F1B">
      <w:pPr>
        <w:pStyle w:val="Standard"/>
      </w:pPr>
      <w:r>
        <w:t xml:space="preserve">La décision de la Cour est facilement repérable en fin de texte, de même que les intervenants, ainsi que leur profession, qui </w:t>
      </w:r>
      <w:commentRangeStart w:id="171"/>
      <w:r>
        <w:t>paraissent plus nombreux que dans la voie contentieuse.</w:t>
      </w:r>
      <w:commentRangeEnd w:id="171"/>
      <w:r w:rsidR="00303915">
        <w:rPr>
          <w:rStyle w:val="Marquedecommentaire"/>
          <w:rFonts w:cs="Mangal"/>
        </w:rPr>
        <w:commentReference w:id="171"/>
      </w:r>
    </w:p>
    <w:p w14:paraId="1B493719" w14:textId="77777777" w:rsidR="00F7042D" w:rsidRDefault="00286F1B">
      <w:pPr>
        <w:pStyle w:val="Standard"/>
      </w:pPr>
      <w:r>
        <w:t>Nous avons :</w:t>
      </w:r>
    </w:p>
    <w:p w14:paraId="62D378B8" w14:textId="77777777" w:rsidR="00F7042D" w:rsidRDefault="00F7042D">
      <w:pPr>
        <w:pStyle w:val="Standard"/>
        <w:rPr>
          <w:b/>
          <w:bCs/>
        </w:rPr>
      </w:pPr>
    </w:p>
    <w:p w14:paraId="65CB2559" w14:textId="77777777" w:rsidR="00F7042D" w:rsidRDefault="00286F1B">
      <w:pPr>
        <w:pStyle w:val="Standard"/>
        <w:numPr>
          <w:ilvl w:val="0"/>
          <w:numId w:val="7"/>
        </w:numPr>
      </w:pPr>
      <w:r>
        <w:t>Mme Teiller, président</w:t>
      </w:r>
    </w:p>
    <w:p w14:paraId="3D64C6DC" w14:textId="77777777" w:rsidR="00F7042D" w:rsidRDefault="00286F1B">
      <w:pPr>
        <w:pStyle w:val="Standard"/>
        <w:numPr>
          <w:ilvl w:val="0"/>
          <w:numId w:val="7"/>
        </w:numPr>
      </w:pPr>
      <w:r>
        <w:t>David, conseiller rapporteur</w:t>
      </w:r>
    </w:p>
    <w:p w14:paraId="5E2DC59B" w14:textId="77777777" w:rsidR="00F7042D" w:rsidRDefault="00286F1B">
      <w:pPr>
        <w:pStyle w:val="Standard"/>
        <w:numPr>
          <w:ilvl w:val="0"/>
          <w:numId w:val="7"/>
        </w:numPr>
      </w:pPr>
      <w:r>
        <w:t>Echappé, conseiller doyen</w:t>
      </w:r>
    </w:p>
    <w:p w14:paraId="1D02A36D" w14:textId="77777777" w:rsidR="00F7042D" w:rsidRDefault="00286F1B">
      <w:pPr>
        <w:pStyle w:val="Standard"/>
        <w:numPr>
          <w:ilvl w:val="0"/>
          <w:numId w:val="7"/>
        </w:numPr>
      </w:pPr>
      <w:r>
        <w:t xml:space="preserve">Mme </w:t>
      </w:r>
      <w:proofErr w:type="spellStart"/>
      <w:r>
        <w:t>Andrich</w:t>
      </w:r>
      <w:proofErr w:type="spellEnd"/>
      <w:r>
        <w:t xml:space="preserve">, MM. </w:t>
      </w:r>
      <w:proofErr w:type="spellStart"/>
      <w:r>
        <w:t>Jessel</w:t>
      </w:r>
      <w:proofErr w:type="spellEnd"/>
      <w:r>
        <w:t>, Jobert, Laurent, conseillers</w:t>
      </w:r>
    </w:p>
    <w:p w14:paraId="09445774" w14:textId="77777777" w:rsidR="00F7042D" w:rsidRDefault="00286F1B">
      <w:pPr>
        <w:pStyle w:val="Standard"/>
        <w:numPr>
          <w:ilvl w:val="0"/>
          <w:numId w:val="7"/>
        </w:numPr>
      </w:pPr>
      <w:r>
        <w:t xml:space="preserve"> M. </w:t>
      </w:r>
      <w:proofErr w:type="spellStart"/>
      <w:r>
        <w:t>Jariel</w:t>
      </w:r>
      <w:proofErr w:type="spellEnd"/>
      <w:r>
        <w:t xml:space="preserve">, Mme Schmitt, M. </w:t>
      </w:r>
      <w:proofErr w:type="spellStart"/>
      <w:r>
        <w:t>Baraké</w:t>
      </w:r>
      <w:proofErr w:type="spellEnd"/>
      <w:r>
        <w:t>, Mme Gallet, conseillers référendaires</w:t>
      </w:r>
    </w:p>
    <w:p w14:paraId="1DDBC23A" w14:textId="77777777" w:rsidR="00F7042D" w:rsidRDefault="00286F1B">
      <w:pPr>
        <w:pStyle w:val="Standard"/>
        <w:numPr>
          <w:ilvl w:val="0"/>
          <w:numId w:val="7"/>
        </w:numPr>
      </w:pPr>
      <w:r>
        <w:t xml:space="preserve">M. </w:t>
      </w:r>
      <w:proofErr w:type="spellStart"/>
      <w:r>
        <w:t>Sturlèse</w:t>
      </w:r>
      <w:proofErr w:type="spellEnd"/>
      <w:r>
        <w:t>, avocat général</w:t>
      </w:r>
    </w:p>
    <w:p w14:paraId="12B6F0AF" w14:textId="77777777" w:rsidR="00F7042D" w:rsidRDefault="00286F1B">
      <w:pPr>
        <w:pStyle w:val="Standard"/>
        <w:numPr>
          <w:ilvl w:val="0"/>
          <w:numId w:val="7"/>
        </w:numPr>
      </w:pPr>
      <w:r>
        <w:t xml:space="preserve"> Mme </w:t>
      </w:r>
      <w:proofErr w:type="spellStart"/>
      <w:r>
        <w:t>Berdeaux</w:t>
      </w:r>
      <w:proofErr w:type="spellEnd"/>
      <w:r>
        <w:t>, greffier de chambre.</w:t>
      </w:r>
    </w:p>
    <w:p w14:paraId="0F3C133D" w14:textId="77777777" w:rsidR="00F7042D" w:rsidRDefault="00F7042D">
      <w:pPr>
        <w:pStyle w:val="Standard"/>
      </w:pPr>
    </w:p>
    <w:p w14:paraId="0EBABE57" w14:textId="3359823C" w:rsidR="00F7042D" w:rsidRDefault="00303915" w:rsidP="00303915">
      <w:pPr>
        <w:pStyle w:val="Standard"/>
        <w:numPr>
          <w:ilvl w:val="0"/>
          <w:numId w:val="9"/>
        </w:numPr>
        <w:rPr>
          <w:b/>
          <w:bCs/>
        </w:rPr>
        <w:pPrChange w:id="172" w:author="Utilisateur de Microsoft Office" w:date="2022-11-05T11:34:00Z">
          <w:pPr>
            <w:pStyle w:val="Standard"/>
          </w:pPr>
        </w:pPrChange>
      </w:pPr>
      <w:ins w:id="173" w:author="Utilisateur de Microsoft Office" w:date="2022-11-05T11:34:00Z">
        <w:r>
          <w:rPr>
            <w:b/>
            <w:bCs/>
          </w:rPr>
          <w:t xml:space="preserve">Avis moins détaillé, plus synthétique, moins de formalités </w:t>
        </w:r>
      </w:ins>
    </w:p>
    <w:p w14:paraId="2D24C568" w14:textId="77777777" w:rsidR="00F7042D" w:rsidRDefault="00F7042D">
      <w:pPr>
        <w:pStyle w:val="Standard"/>
        <w:rPr>
          <w:b/>
          <w:bCs/>
        </w:rPr>
      </w:pPr>
      <w:bookmarkStart w:id="174" w:name="_GoBack"/>
      <w:bookmarkEnd w:id="174"/>
    </w:p>
    <w:p w14:paraId="76B5EA4A" w14:textId="77777777" w:rsidR="00F7042D" w:rsidRDefault="00F7042D">
      <w:pPr>
        <w:pStyle w:val="Standard"/>
        <w:rPr>
          <w:b/>
          <w:bCs/>
        </w:rPr>
      </w:pPr>
    </w:p>
    <w:p w14:paraId="3BEA0BF9" w14:textId="77777777" w:rsidR="00F7042D" w:rsidRDefault="00F7042D">
      <w:pPr>
        <w:pStyle w:val="Standard"/>
        <w:rPr>
          <w:b/>
          <w:bCs/>
        </w:rPr>
      </w:pPr>
    </w:p>
    <w:p w14:paraId="1CDA294C" w14:textId="77777777" w:rsidR="00F7042D" w:rsidRDefault="00F7042D">
      <w:pPr>
        <w:pStyle w:val="Standard"/>
        <w:rPr>
          <w:b/>
          <w:bCs/>
        </w:rPr>
      </w:pPr>
    </w:p>
    <w:p w14:paraId="786F1A47" w14:textId="77777777" w:rsidR="00F7042D" w:rsidRDefault="00F7042D">
      <w:pPr>
        <w:pStyle w:val="Standard"/>
        <w:rPr>
          <w:b/>
          <w:bCs/>
        </w:rPr>
      </w:pPr>
    </w:p>
    <w:p w14:paraId="5950158B" w14:textId="77777777" w:rsidR="00F7042D" w:rsidRDefault="00F7042D">
      <w:pPr>
        <w:pStyle w:val="Standard"/>
        <w:rPr>
          <w:b/>
          <w:bCs/>
        </w:rPr>
      </w:pPr>
    </w:p>
    <w:p w14:paraId="70576A28" w14:textId="77777777" w:rsidR="00F7042D" w:rsidRDefault="00F7042D">
      <w:pPr>
        <w:pStyle w:val="Standard"/>
        <w:rPr>
          <w:b/>
          <w:bCs/>
        </w:rPr>
      </w:pPr>
    </w:p>
    <w:p w14:paraId="6490799D" w14:textId="77777777" w:rsidR="00F7042D" w:rsidRDefault="00F7042D">
      <w:pPr>
        <w:pStyle w:val="Standard"/>
        <w:rPr>
          <w:b/>
          <w:bCs/>
        </w:rPr>
      </w:pPr>
    </w:p>
    <w:p w14:paraId="15966A42" w14:textId="77777777" w:rsidR="00F7042D" w:rsidRDefault="00F7042D">
      <w:pPr>
        <w:pStyle w:val="Standard"/>
        <w:rPr>
          <w:b/>
          <w:bCs/>
        </w:rPr>
      </w:pPr>
    </w:p>
    <w:p w14:paraId="467720DF" w14:textId="77777777" w:rsidR="00F7042D" w:rsidRDefault="00F7042D">
      <w:pPr>
        <w:pStyle w:val="Standard"/>
        <w:rPr>
          <w:b/>
          <w:bCs/>
        </w:rPr>
      </w:pPr>
    </w:p>
    <w:p w14:paraId="6334DC02" w14:textId="77777777" w:rsidR="00F7042D" w:rsidRDefault="00F7042D">
      <w:pPr>
        <w:pStyle w:val="Standard"/>
        <w:rPr>
          <w:b/>
          <w:bCs/>
        </w:rPr>
      </w:pPr>
    </w:p>
    <w:p w14:paraId="7DE92020" w14:textId="77777777" w:rsidR="00F7042D" w:rsidRDefault="00F7042D">
      <w:pPr>
        <w:pStyle w:val="Standard"/>
        <w:rPr>
          <w:b/>
          <w:bCs/>
        </w:rPr>
      </w:pPr>
    </w:p>
    <w:p w14:paraId="73825EF0" w14:textId="77777777" w:rsidR="00F7042D" w:rsidRDefault="00F7042D">
      <w:pPr>
        <w:pStyle w:val="Standard"/>
        <w:rPr>
          <w:b/>
          <w:bCs/>
        </w:rPr>
      </w:pPr>
    </w:p>
    <w:p w14:paraId="6B810C01" w14:textId="77777777" w:rsidR="00F7042D" w:rsidRDefault="00F7042D">
      <w:pPr>
        <w:pStyle w:val="Standard"/>
        <w:rPr>
          <w:b/>
          <w:bCs/>
        </w:rPr>
      </w:pPr>
    </w:p>
    <w:p w14:paraId="50B67514" w14:textId="77777777" w:rsidR="00F7042D" w:rsidRDefault="00F7042D">
      <w:pPr>
        <w:pStyle w:val="Standard"/>
        <w:rPr>
          <w:b/>
          <w:bCs/>
        </w:rPr>
      </w:pPr>
    </w:p>
    <w:p w14:paraId="02B65DB5" w14:textId="77777777" w:rsidR="00F7042D" w:rsidRDefault="00F7042D">
      <w:pPr>
        <w:pStyle w:val="Standard"/>
        <w:rPr>
          <w:b/>
          <w:bCs/>
        </w:rPr>
      </w:pPr>
    </w:p>
    <w:p w14:paraId="29358946" w14:textId="77777777" w:rsidR="00F7042D" w:rsidRDefault="00F7042D">
      <w:pPr>
        <w:pStyle w:val="Standard"/>
        <w:rPr>
          <w:b/>
          <w:bCs/>
        </w:rPr>
      </w:pPr>
    </w:p>
    <w:p w14:paraId="05E015D5" w14:textId="77777777" w:rsidR="00F7042D" w:rsidRDefault="00F7042D">
      <w:pPr>
        <w:pStyle w:val="Standard"/>
        <w:rPr>
          <w:b/>
          <w:bCs/>
        </w:rPr>
      </w:pPr>
    </w:p>
    <w:p w14:paraId="00B236DE" w14:textId="77777777" w:rsidR="00F7042D" w:rsidRDefault="00F7042D">
      <w:pPr>
        <w:pStyle w:val="Standard"/>
        <w:rPr>
          <w:b/>
          <w:bCs/>
        </w:rPr>
      </w:pPr>
    </w:p>
    <w:p w14:paraId="4FEF95C0" w14:textId="77777777" w:rsidR="00F7042D" w:rsidRDefault="00F7042D">
      <w:pPr>
        <w:pStyle w:val="Standard"/>
        <w:rPr>
          <w:b/>
          <w:bCs/>
        </w:rPr>
      </w:pPr>
    </w:p>
    <w:p w14:paraId="3550BBF2" w14:textId="77777777" w:rsidR="00F7042D" w:rsidRDefault="00F7042D">
      <w:pPr>
        <w:pStyle w:val="Standard"/>
        <w:rPr>
          <w:b/>
          <w:bCs/>
        </w:rPr>
      </w:pPr>
    </w:p>
    <w:p w14:paraId="75470602" w14:textId="77777777" w:rsidR="00F7042D" w:rsidRDefault="00F7042D">
      <w:pPr>
        <w:pStyle w:val="Standard"/>
        <w:rPr>
          <w:b/>
          <w:bCs/>
        </w:rPr>
      </w:pPr>
    </w:p>
    <w:p w14:paraId="40BE656D" w14:textId="77777777" w:rsidR="00F7042D" w:rsidRDefault="00F7042D">
      <w:pPr>
        <w:pStyle w:val="Standard"/>
        <w:rPr>
          <w:b/>
          <w:bCs/>
        </w:rPr>
      </w:pPr>
    </w:p>
    <w:p w14:paraId="6345D33F" w14:textId="77777777" w:rsidR="00F7042D" w:rsidRDefault="00F7042D">
      <w:pPr>
        <w:pStyle w:val="Standard"/>
        <w:rPr>
          <w:b/>
          <w:bCs/>
        </w:rPr>
      </w:pPr>
    </w:p>
    <w:p w14:paraId="08C61120" w14:textId="77777777" w:rsidR="00F7042D" w:rsidRDefault="00F7042D">
      <w:pPr>
        <w:pStyle w:val="Standard"/>
        <w:rPr>
          <w:b/>
          <w:bCs/>
        </w:rPr>
      </w:pPr>
    </w:p>
    <w:p w14:paraId="318BA80E" w14:textId="77777777" w:rsidR="00F7042D" w:rsidRDefault="00F7042D">
      <w:pPr>
        <w:pStyle w:val="Standard"/>
        <w:rPr>
          <w:b/>
          <w:bCs/>
        </w:rPr>
      </w:pPr>
    </w:p>
    <w:p w14:paraId="55BAFA1A" w14:textId="77777777" w:rsidR="00F7042D" w:rsidRDefault="00F7042D">
      <w:pPr>
        <w:pStyle w:val="Standard"/>
        <w:rPr>
          <w:b/>
          <w:bCs/>
        </w:rPr>
      </w:pPr>
    </w:p>
    <w:p w14:paraId="01198932" w14:textId="77777777" w:rsidR="00F7042D" w:rsidRDefault="00F7042D">
      <w:pPr>
        <w:pStyle w:val="Standard"/>
        <w:rPr>
          <w:b/>
          <w:bCs/>
        </w:rPr>
      </w:pPr>
    </w:p>
    <w:p w14:paraId="4BB0FD28" w14:textId="77777777" w:rsidR="00F7042D" w:rsidRDefault="00F7042D">
      <w:pPr>
        <w:pStyle w:val="Standard"/>
        <w:rPr>
          <w:b/>
          <w:bCs/>
        </w:rPr>
      </w:pPr>
    </w:p>
    <w:p w14:paraId="5FECD800" w14:textId="77777777" w:rsidR="00F7042D" w:rsidRDefault="00F7042D">
      <w:pPr>
        <w:pStyle w:val="Standard"/>
        <w:rPr>
          <w:b/>
          <w:bCs/>
        </w:rPr>
      </w:pPr>
    </w:p>
    <w:p w14:paraId="1C274F98" w14:textId="77777777" w:rsidR="00F7042D" w:rsidRDefault="00F7042D">
      <w:pPr>
        <w:pStyle w:val="Standard"/>
        <w:rPr>
          <w:b/>
          <w:bCs/>
        </w:rPr>
      </w:pPr>
    </w:p>
    <w:p w14:paraId="2B253AA9" w14:textId="77777777" w:rsidR="00F7042D" w:rsidRDefault="00F7042D">
      <w:pPr>
        <w:pStyle w:val="Standard"/>
        <w:rPr>
          <w:b/>
          <w:bCs/>
        </w:rPr>
      </w:pPr>
    </w:p>
    <w:p w14:paraId="4E4820F6" w14:textId="77777777" w:rsidR="00F7042D" w:rsidRDefault="00F7042D">
      <w:pPr>
        <w:pStyle w:val="Standard"/>
        <w:rPr>
          <w:b/>
          <w:bCs/>
        </w:rPr>
      </w:pPr>
    </w:p>
    <w:sectPr w:rsidR="00F7042D">
      <w:pgSz w:w="11906" w:h="16838"/>
      <w:pgMar w:top="1136" w:right="1136" w:bottom="1136" w:left="1136"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Utilisateur de Microsoft Office" w:date="2022-11-05T10:54:00Z" w:initials="Office">
    <w:p w14:paraId="3462EEFE" w14:textId="1C802AE1" w:rsidR="009D7F87" w:rsidRDefault="009D7F87">
      <w:pPr>
        <w:pStyle w:val="Commentaire"/>
      </w:pPr>
      <w:r>
        <w:rPr>
          <w:rStyle w:val="Marquedecommentaire"/>
        </w:rPr>
        <w:annotationRef/>
      </w:r>
      <w:r>
        <w:t>C’est pour ça qu’il faut un peu plus développer les faits, sinon on ne sait pas à quoi vous faîtes allusion.</w:t>
      </w:r>
    </w:p>
  </w:comment>
  <w:comment w:id="61" w:author="Utilisateur de Microsoft Office" w:date="2022-11-05T11:01:00Z" w:initials="Office">
    <w:p w14:paraId="7AE3201B" w14:textId="15C3196E" w:rsidR="00C42FC3" w:rsidRDefault="00C42FC3">
      <w:pPr>
        <w:pStyle w:val="Commentaire"/>
      </w:pPr>
      <w:r>
        <w:rPr>
          <w:rStyle w:val="Marquedecommentaire"/>
        </w:rPr>
        <w:annotationRef/>
      </w:r>
      <w:r>
        <w:t xml:space="preserve">Non, absolument pas ! vous confondez </w:t>
      </w:r>
      <w:proofErr w:type="gramStart"/>
      <w:r>
        <w:t>peut être</w:t>
      </w:r>
      <w:proofErr w:type="gramEnd"/>
      <w:r>
        <w:t xml:space="preserve"> avec le tribunal des conflits ?</w:t>
      </w:r>
    </w:p>
  </w:comment>
  <w:comment w:id="118" w:author="Utilisateur de Microsoft Office" w:date="2022-11-05T11:15:00Z" w:initials="Office">
    <w:p w14:paraId="4195CCD9" w14:textId="77777777" w:rsidR="00DC162C" w:rsidRDefault="00DC162C">
      <w:pPr>
        <w:pStyle w:val="Commentaire"/>
      </w:pPr>
      <w:r>
        <w:rPr>
          <w:rStyle w:val="Marquedecommentaire"/>
        </w:rPr>
        <w:annotationRef/>
      </w:r>
      <w:r>
        <w:t>Maladroit</w:t>
      </w:r>
    </w:p>
    <w:p w14:paraId="3F9063F5" w14:textId="60C91AAB" w:rsidR="00DC162C" w:rsidRDefault="00DC162C">
      <w:pPr>
        <w:pStyle w:val="Commentaire"/>
      </w:pPr>
    </w:p>
  </w:comment>
  <w:comment w:id="120" w:author="Utilisateur de Microsoft Office" w:date="2022-11-05T11:16:00Z" w:initials="Office">
    <w:p w14:paraId="23812C83" w14:textId="76C1CC69" w:rsidR="00DC162C" w:rsidRDefault="00DC162C">
      <w:pPr>
        <w:pStyle w:val="Commentaire"/>
      </w:pPr>
      <w:r>
        <w:rPr>
          <w:rStyle w:val="Marquedecommentaire"/>
        </w:rPr>
        <w:annotationRef/>
      </w:r>
      <w:r>
        <w:t>Non ! comme déjà dit, vous devez revoir la définition de la juridiction, ici, il s’agit d’une décision de justice rendu PAR une juridiction</w:t>
      </w:r>
    </w:p>
  </w:comment>
  <w:comment w:id="128" w:author="Utilisateur de Microsoft Office" w:date="2022-11-05T11:17:00Z" w:initials="Office">
    <w:p w14:paraId="1B6A0A11" w14:textId="507A69D6" w:rsidR="00FD6818" w:rsidRDefault="00FD6818">
      <w:pPr>
        <w:pStyle w:val="Commentaire"/>
      </w:pPr>
      <w:r>
        <w:rPr>
          <w:rStyle w:val="Marquedecommentaire"/>
        </w:rPr>
        <w:annotationRef/>
      </w:r>
      <w:r>
        <w:t xml:space="preserve">Non, attention, il faut utiliser un lexique plus neutre, qui fait état d’une situation, ici, il accuse/estime/reproche </w:t>
      </w:r>
    </w:p>
  </w:comment>
  <w:comment w:id="129" w:author="Utilisateur de Microsoft Office" w:date="2022-11-05T11:18:00Z" w:initials="Office">
    <w:p w14:paraId="6C073238" w14:textId="75EF304F" w:rsidR="00FD6818" w:rsidRDefault="00FD6818">
      <w:pPr>
        <w:pStyle w:val="Commentaire"/>
      </w:pPr>
      <w:r>
        <w:rPr>
          <w:rStyle w:val="Marquedecommentaire"/>
        </w:rPr>
        <w:annotationRef/>
      </w:r>
      <w:r>
        <w:t>Mal formulé</w:t>
      </w:r>
    </w:p>
  </w:comment>
  <w:comment w:id="130" w:author="Utilisateur de Microsoft Office" w:date="2022-11-05T11:20:00Z" w:initials="Office">
    <w:p w14:paraId="35609E2D" w14:textId="1AAF5F75" w:rsidR="008C1F88" w:rsidRDefault="008C1F88">
      <w:pPr>
        <w:pStyle w:val="Commentaire"/>
      </w:pPr>
      <w:r>
        <w:rPr>
          <w:rStyle w:val="Marquedecommentaire"/>
        </w:rPr>
        <w:annotationRef/>
      </w:r>
      <w:r>
        <w:t>Il conteste l’arrêt de la CA</w:t>
      </w:r>
    </w:p>
  </w:comment>
  <w:comment w:id="131" w:author="Utilisateur de Microsoft Office" w:date="2022-11-05T11:20:00Z" w:initials="Office">
    <w:p w14:paraId="73004D6E" w14:textId="6E991292" w:rsidR="007E3A44" w:rsidRDefault="007E3A44">
      <w:pPr>
        <w:pStyle w:val="Commentaire"/>
      </w:pPr>
      <w:r>
        <w:rPr>
          <w:rStyle w:val="Marquedecommentaire"/>
        </w:rPr>
        <w:annotationRef/>
      </w:r>
      <w:r w:rsidR="008C1F88">
        <w:t>Il ne peut pas être demandeur et défendeur</w:t>
      </w:r>
    </w:p>
  </w:comment>
  <w:comment w:id="132" w:author="Utilisateur de Microsoft Office" w:date="2022-11-05T11:22:00Z" w:initials="Office">
    <w:p w14:paraId="657A28A4" w14:textId="0C4DD896" w:rsidR="00282BA7" w:rsidRDefault="00282BA7">
      <w:pPr>
        <w:pStyle w:val="Commentaire"/>
      </w:pPr>
      <w:r>
        <w:rPr>
          <w:rStyle w:val="Marquedecommentaire"/>
        </w:rPr>
        <w:annotationRef/>
      </w:r>
      <w:r>
        <w:t>Surtout on reproche à l’arrêt de la CA de ne pas avoir décidé qu’il fallait aussi exiger le retrait des installations en bois</w:t>
      </w:r>
    </w:p>
  </w:comment>
  <w:comment w:id="133" w:author="Utilisateur de Microsoft Office" w:date="2022-11-05T11:21:00Z" w:initials="Office">
    <w:p w14:paraId="4C5EF4F2" w14:textId="68CF473D" w:rsidR="008C1F88" w:rsidRDefault="008C1F88">
      <w:pPr>
        <w:pStyle w:val="Commentaire"/>
      </w:pPr>
      <w:r>
        <w:rPr>
          <w:rStyle w:val="Marquedecommentaire"/>
        </w:rPr>
        <w:annotationRef/>
      </w:r>
      <w:r>
        <w:t>Non, ce n’est pas une histoire de compétence</w:t>
      </w:r>
    </w:p>
  </w:comment>
  <w:comment w:id="160" w:author="Utilisateur de Microsoft Office" w:date="2022-11-05T11:25:00Z" w:initials="Office">
    <w:p w14:paraId="30DD9082" w14:textId="77777777" w:rsidR="00756919" w:rsidRDefault="00756919">
      <w:pPr>
        <w:pStyle w:val="Commentaire"/>
      </w:pPr>
      <w:r>
        <w:rPr>
          <w:rStyle w:val="Marquedecommentaire"/>
        </w:rPr>
        <w:annotationRef/>
      </w:r>
      <w:r>
        <w:t>ATTENTION NON &gt;&gt; CONTRE SENS !</w:t>
      </w:r>
      <w:r>
        <w:br/>
        <w:t>La Cour de cassation REJETTE ici le pourvoi = donne raison à la Cour d’appel : C’est l’inverse d’une cassation et annulation.</w:t>
      </w:r>
    </w:p>
    <w:p w14:paraId="2B9228A0" w14:textId="1C3FE68E" w:rsidR="00756919" w:rsidRDefault="00756919">
      <w:pPr>
        <w:pStyle w:val="Commentaire"/>
      </w:pPr>
      <w:r>
        <w:t xml:space="preserve">La Chambre des requêtes est la formation de jugement de la Cour de </w:t>
      </w:r>
      <w:proofErr w:type="spellStart"/>
      <w:r>
        <w:t>casation</w:t>
      </w:r>
      <w:proofErr w:type="spellEnd"/>
      <w:r>
        <w:t xml:space="preserve"> ici, il s’agit donc de la décision à analyser ! elle ne peut donc pas casser et annuler sa propre décision !</w:t>
      </w:r>
    </w:p>
  </w:comment>
  <w:comment w:id="161" w:author="Utilisateur de Microsoft Office" w:date="2022-11-05T11:27:00Z" w:initials="Office">
    <w:p w14:paraId="012CA1FD" w14:textId="77777777" w:rsidR="00335495" w:rsidRDefault="00335495">
      <w:pPr>
        <w:pStyle w:val="Commentaire"/>
      </w:pPr>
      <w:r>
        <w:rPr>
          <w:rStyle w:val="Marquedecommentaire"/>
        </w:rPr>
        <w:annotationRef/>
      </w:r>
      <w:r>
        <w:t>Attention, à reformuler et à analyser de façon plus juridique :</w:t>
      </w:r>
    </w:p>
    <w:p w14:paraId="10A1555F" w14:textId="77777777" w:rsidR="00335495" w:rsidRDefault="00335495" w:rsidP="00335495">
      <w:pPr>
        <w:pStyle w:val="Commentaire"/>
        <w:numPr>
          <w:ilvl w:val="0"/>
          <w:numId w:val="10"/>
        </w:numPr>
      </w:pPr>
      <w:r>
        <w:t>Long : certes</w:t>
      </w:r>
    </w:p>
    <w:p w14:paraId="4AD563D3" w14:textId="77777777" w:rsidR="00335495" w:rsidRDefault="00335495" w:rsidP="00335495">
      <w:pPr>
        <w:pStyle w:val="Commentaire"/>
        <w:numPr>
          <w:ilvl w:val="0"/>
          <w:numId w:val="10"/>
        </w:numPr>
      </w:pPr>
      <w:r>
        <w:t xml:space="preserve"> Peu aéré (plus vrai aujourd’hui, je crois que c’est la reproduction sur votre plaquette de TD, regardez la décision sur </w:t>
      </w:r>
      <w:proofErr w:type="spellStart"/>
      <w:r>
        <w:t>légifrance</w:t>
      </w:r>
      <w:proofErr w:type="spellEnd"/>
      <w:r>
        <w:t>, il y a un retour à la ligne à chaque attendu que)</w:t>
      </w:r>
    </w:p>
    <w:p w14:paraId="494AD0A8" w14:textId="77777777" w:rsidR="00335495" w:rsidRDefault="00335495" w:rsidP="00335495">
      <w:pPr>
        <w:pStyle w:val="Commentaire"/>
        <w:numPr>
          <w:ilvl w:val="0"/>
          <w:numId w:val="10"/>
        </w:numPr>
      </w:pPr>
      <w:r>
        <w:t xml:space="preserve"> </w:t>
      </w:r>
      <w:proofErr w:type="gramStart"/>
      <w:r>
        <w:t>évitez</w:t>
      </w:r>
      <w:proofErr w:type="gramEnd"/>
      <w:r>
        <w:t xml:space="preserve"> le côté superflu (c’est à vous de faire le tri dans votre fiche d’arrêt), ici précisez plus le côté détaillé</w:t>
      </w:r>
    </w:p>
    <w:p w14:paraId="2D0EB9BC" w14:textId="77777777" w:rsidR="00335495" w:rsidRDefault="00C556F6" w:rsidP="00335495">
      <w:pPr>
        <w:pStyle w:val="Commentaire"/>
        <w:numPr>
          <w:ilvl w:val="0"/>
          <w:numId w:val="10"/>
        </w:numPr>
      </w:pPr>
      <w:r>
        <w:t xml:space="preserve"> « Attendu que » qui structure (allez voir le document de méthodologie sur comment lire un arrêt de la Cour de cassation pour le doc 3)</w:t>
      </w:r>
    </w:p>
    <w:p w14:paraId="12780744" w14:textId="7A28D800" w:rsidR="00C556F6" w:rsidRDefault="00C556F6" w:rsidP="00335495">
      <w:pPr>
        <w:pStyle w:val="Commentaire"/>
        <w:numPr>
          <w:ilvl w:val="0"/>
          <w:numId w:val="10"/>
        </w:numPr>
      </w:pPr>
      <w:r>
        <w:t xml:space="preserve"> </w:t>
      </w:r>
      <w:proofErr w:type="gramStart"/>
      <w:r>
        <w:t>ne</w:t>
      </w:r>
      <w:proofErr w:type="gramEnd"/>
      <w:r>
        <w:t xml:space="preserve"> vous attachez pas au lexique spécifique à cette affaire</w:t>
      </w:r>
    </w:p>
  </w:comment>
  <w:comment w:id="162" w:author="Utilisateur de Microsoft Office" w:date="2022-11-05T11:30:00Z" w:initials="Office">
    <w:p w14:paraId="4F1BBBA6" w14:textId="6F21C338" w:rsidR="00FA07F7" w:rsidRDefault="00FA07F7">
      <w:pPr>
        <w:pStyle w:val="Commentaire"/>
      </w:pPr>
      <w:r>
        <w:rPr>
          <w:rStyle w:val="Marquedecommentaire"/>
        </w:rPr>
        <w:annotationRef/>
      </w:r>
      <w:proofErr w:type="gramStart"/>
      <w:r>
        <w:t>idem</w:t>
      </w:r>
      <w:proofErr w:type="gramEnd"/>
    </w:p>
  </w:comment>
  <w:comment w:id="168" w:author="Utilisateur de Microsoft Office" w:date="2022-11-05T11:32:00Z" w:initials="Office">
    <w:p w14:paraId="4E5951CA" w14:textId="2C4051FE" w:rsidR="006F789F" w:rsidRDefault="006F789F">
      <w:pPr>
        <w:pStyle w:val="Commentaire"/>
      </w:pPr>
      <w:r>
        <w:rPr>
          <w:rStyle w:val="Marquedecommentaire"/>
        </w:rPr>
        <w:annotationRef/>
      </w:r>
      <w:proofErr w:type="gramStart"/>
      <w:r>
        <w:t>idem</w:t>
      </w:r>
      <w:proofErr w:type="gramEnd"/>
      <w:r>
        <w:t xml:space="preserve">, juste que ce n’est pas reproduit : ex d’arrêt récent </w:t>
      </w:r>
      <w:r w:rsidRPr="006F789F">
        <w:t>https://www.courdecassation.fr/decision/635a27e75add2805a75684bb</w:t>
      </w:r>
    </w:p>
  </w:comment>
  <w:comment w:id="169" w:author="Utilisateur de Microsoft Office" w:date="2022-11-05T11:33:00Z" w:initials="Office">
    <w:p w14:paraId="7894912F" w14:textId="3A7A7564" w:rsidR="006F789F" w:rsidRDefault="006F789F">
      <w:pPr>
        <w:pStyle w:val="Commentaire"/>
      </w:pPr>
      <w:r>
        <w:rPr>
          <w:rStyle w:val="Marquedecommentaire"/>
        </w:rPr>
        <w:annotationRef/>
      </w:r>
      <w:proofErr w:type="gramStart"/>
      <w:r>
        <w:t>idem</w:t>
      </w:r>
      <w:proofErr w:type="gramEnd"/>
    </w:p>
  </w:comment>
  <w:comment w:id="170" w:author="Utilisateur de Microsoft Office" w:date="2022-11-05T11:33:00Z" w:initials="Office">
    <w:p w14:paraId="6AC091BF" w14:textId="57ACDAFF" w:rsidR="006F789F" w:rsidRDefault="006F789F">
      <w:pPr>
        <w:pStyle w:val="Commentaire"/>
      </w:pPr>
      <w:r>
        <w:rPr>
          <w:rStyle w:val="Marquedecommentaire"/>
        </w:rPr>
        <w:annotationRef/>
      </w:r>
      <w:proofErr w:type="gramStart"/>
      <w:r>
        <w:t>pas</w:t>
      </w:r>
      <w:proofErr w:type="gramEnd"/>
      <w:r>
        <w:t xml:space="preserve"> pertinent, car aéré aussi , juste pas reproduit dans votre plaquette</w:t>
      </w:r>
    </w:p>
  </w:comment>
  <w:comment w:id="171" w:author="Utilisateur de Microsoft Office" w:date="2022-11-05T11:33:00Z" w:initials="Office">
    <w:p w14:paraId="22C194FB" w14:textId="389343E6" w:rsidR="00303915" w:rsidRDefault="00303915">
      <w:pPr>
        <w:pStyle w:val="Commentaire"/>
      </w:pPr>
      <w:r>
        <w:rPr>
          <w:rStyle w:val="Marquedecommentaire"/>
        </w:rPr>
        <w:annotationRef/>
      </w:r>
      <w:proofErr w:type="gramStart"/>
      <w:r>
        <w:t>différent</w:t>
      </w:r>
      <w:proofErr w:type="gramEnd"/>
      <w:r>
        <w:t>, vous avez aussi le nom des juges/conseillers mais pas reproduit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2EEFE" w15:done="0"/>
  <w15:commentEx w15:paraId="7AE3201B" w15:done="0"/>
  <w15:commentEx w15:paraId="3F9063F5" w15:done="0"/>
  <w15:commentEx w15:paraId="23812C83" w15:done="0"/>
  <w15:commentEx w15:paraId="1B6A0A11" w15:done="0"/>
  <w15:commentEx w15:paraId="6C073238" w15:done="0"/>
  <w15:commentEx w15:paraId="35609E2D" w15:done="0"/>
  <w15:commentEx w15:paraId="73004D6E" w15:done="0"/>
  <w15:commentEx w15:paraId="657A28A4" w15:done="0"/>
  <w15:commentEx w15:paraId="4C5EF4F2" w15:done="0"/>
  <w15:commentEx w15:paraId="2B9228A0" w15:done="0"/>
  <w15:commentEx w15:paraId="12780744" w15:done="0"/>
  <w15:commentEx w15:paraId="4F1BBBA6" w15:done="0"/>
  <w15:commentEx w15:paraId="4E5951CA" w15:done="0"/>
  <w15:commentEx w15:paraId="7894912F" w15:done="0"/>
  <w15:commentEx w15:paraId="6AC091BF" w15:done="0"/>
  <w15:commentEx w15:paraId="22C194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5C0FD" w14:textId="77777777" w:rsidR="00B90BDB" w:rsidRDefault="00B90BDB">
      <w:r>
        <w:separator/>
      </w:r>
    </w:p>
  </w:endnote>
  <w:endnote w:type="continuationSeparator" w:id="0">
    <w:p w14:paraId="2954DEB4" w14:textId="77777777" w:rsidR="00B90BDB" w:rsidRDefault="00B9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StarSymbol">
    <w:altName w:val="Calibri"/>
    <w:charset w:val="02"/>
    <w:family w:val="auto"/>
    <w:pitch w:val="default"/>
  </w:font>
  <w:font w:name="OpenSymbol">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6E103" w14:textId="77777777" w:rsidR="00B90BDB" w:rsidRDefault="00B90BDB">
      <w:r>
        <w:rPr>
          <w:color w:val="000000"/>
        </w:rPr>
        <w:separator/>
      </w:r>
    </w:p>
  </w:footnote>
  <w:footnote w:type="continuationSeparator" w:id="0">
    <w:p w14:paraId="5D63EBB8" w14:textId="77777777" w:rsidR="00B90BDB" w:rsidRDefault="00B90B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295"/>
    <w:multiLevelType w:val="hybridMultilevel"/>
    <w:tmpl w:val="9E62A42C"/>
    <w:lvl w:ilvl="0" w:tplc="A7F608C4">
      <w:start w:val="1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8328A"/>
    <w:multiLevelType w:val="hybridMultilevel"/>
    <w:tmpl w:val="7E7AA680"/>
    <w:lvl w:ilvl="0" w:tplc="0B96BC18">
      <w:start w:val="13"/>
      <w:numFmt w:val="bullet"/>
      <w:lvlText w:val=""/>
      <w:lvlJc w:val="left"/>
      <w:pPr>
        <w:ind w:left="720" w:hanging="360"/>
      </w:pPr>
      <w:rPr>
        <w:rFonts w:ascii="Wingdings" w:eastAsia="SimSun" w:hAnsi="Wingding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E16191"/>
    <w:multiLevelType w:val="multilevel"/>
    <w:tmpl w:val="9F365B6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nsid w:val="1A7C4AA7"/>
    <w:multiLevelType w:val="hybridMultilevel"/>
    <w:tmpl w:val="3E4EBB66"/>
    <w:lvl w:ilvl="0" w:tplc="4E266B84">
      <w:start w:val="13"/>
      <w:numFmt w:val="bullet"/>
      <w:lvlText w:val=""/>
      <w:lvlJc w:val="left"/>
      <w:pPr>
        <w:ind w:left="720" w:hanging="360"/>
      </w:pPr>
      <w:rPr>
        <w:rFonts w:ascii="Wingdings" w:eastAsia="SimSun" w:hAnsi="Wingdings"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0D00BC"/>
    <w:multiLevelType w:val="multilevel"/>
    <w:tmpl w:val="C91E097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nsid w:val="25752F27"/>
    <w:multiLevelType w:val="multilevel"/>
    <w:tmpl w:val="3D74F78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nsid w:val="2CB442FB"/>
    <w:multiLevelType w:val="multilevel"/>
    <w:tmpl w:val="D3727DA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nsid w:val="38F42A51"/>
    <w:multiLevelType w:val="multilevel"/>
    <w:tmpl w:val="548ABB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499817D0"/>
    <w:multiLevelType w:val="multilevel"/>
    <w:tmpl w:val="9A38E96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nsid w:val="641C45B2"/>
    <w:multiLevelType w:val="multilevel"/>
    <w:tmpl w:val="E2AC80F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4"/>
  </w:num>
  <w:num w:numId="2">
    <w:abstractNumId w:val="5"/>
  </w:num>
  <w:num w:numId="3">
    <w:abstractNumId w:val="8"/>
  </w:num>
  <w:num w:numId="4">
    <w:abstractNumId w:val="6"/>
  </w:num>
  <w:num w:numId="5">
    <w:abstractNumId w:val="9"/>
  </w:num>
  <w:num w:numId="6">
    <w:abstractNumId w:val="2"/>
  </w:num>
  <w:num w:numId="7">
    <w:abstractNumId w:val="7"/>
  </w:num>
  <w:num w:numId="8">
    <w:abstractNumId w:val="3"/>
  </w:num>
  <w:num w:numId="9">
    <w:abstractNumId w:val="1"/>
  </w:num>
  <w:num w:numId="1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trackRevision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2D"/>
    <w:rsid w:val="0008547E"/>
    <w:rsid w:val="00093F88"/>
    <w:rsid w:val="000E66DD"/>
    <w:rsid w:val="001A4C91"/>
    <w:rsid w:val="001E2361"/>
    <w:rsid w:val="00281279"/>
    <w:rsid w:val="00282BA7"/>
    <w:rsid w:val="00286F1B"/>
    <w:rsid w:val="00303915"/>
    <w:rsid w:val="00335495"/>
    <w:rsid w:val="00395065"/>
    <w:rsid w:val="003C58B5"/>
    <w:rsid w:val="003D1BF7"/>
    <w:rsid w:val="004072D2"/>
    <w:rsid w:val="00426D9A"/>
    <w:rsid w:val="00487E37"/>
    <w:rsid w:val="00510791"/>
    <w:rsid w:val="006A5557"/>
    <w:rsid w:val="006F789F"/>
    <w:rsid w:val="00756919"/>
    <w:rsid w:val="007E3A44"/>
    <w:rsid w:val="007E6930"/>
    <w:rsid w:val="008663C3"/>
    <w:rsid w:val="008C1F88"/>
    <w:rsid w:val="008C3E78"/>
    <w:rsid w:val="009D7F87"/>
    <w:rsid w:val="00A67C51"/>
    <w:rsid w:val="00AF4940"/>
    <w:rsid w:val="00B61C88"/>
    <w:rsid w:val="00B7699D"/>
    <w:rsid w:val="00B90BDB"/>
    <w:rsid w:val="00BB336D"/>
    <w:rsid w:val="00C1617B"/>
    <w:rsid w:val="00C42FC3"/>
    <w:rsid w:val="00C556F6"/>
    <w:rsid w:val="00D722CE"/>
    <w:rsid w:val="00DC162C"/>
    <w:rsid w:val="00F7042D"/>
    <w:rsid w:val="00FA07F7"/>
    <w:rsid w:val="00FA755D"/>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756177"/>
  <w15:docId w15:val="{1B56FA13-17D7-448A-BDAA-AE04A211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Emphase">
    <w:name w:val="Emphasis"/>
    <w:rPr>
      <w:i/>
      <w:iCs/>
    </w:rPr>
  </w:style>
  <w:style w:type="paragraph" w:styleId="Rvision">
    <w:name w:val="Revision"/>
    <w:hidden/>
    <w:uiPriority w:val="99"/>
    <w:semiHidden/>
    <w:rsid w:val="000E66DD"/>
    <w:pPr>
      <w:widowControl/>
      <w:suppressAutoHyphens w:val="0"/>
      <w:autoSpaceDN/>
      <w:textAlignment w:val="auto"/>
    </w:pPr>
    <w:rPr>
      <w:rFonts w:cs="Mangal"/>
      <w:szCs w:val="21"/>
    </w:rPr>
  </w:style>
  <w:style w:type="paragraph" w:styleId="Textedebulles">
    <w:name w:val="Balloon Text"/>
    <w:basedOn w:val="Normal"/>
    <w:link w:val="TextedebullesCar"/>
    <w:uiPriority w:val="99"/>
    <w:semiHidden/>
    <w:unhideWhenUsed/>
    <w:rsid w:val="00C1617B"/>
    <w:rPr>
      <w:rFonts w:cs="Mangal"/>
      <w:sz w:val="18"/>
      <w:szCs w:val="16"/>
    </w:rPr>
  </w:style>
  <w:style w:type="character" w:customStyle="1" w:styleId="TextedebullesCar">
    <w:name w:val="Texte de bulles Car"/>
    <w:basedOn w:val="Policepardfaut"/>
    <w:link w:val="Textedebulles"/>
    <w:uiPriority w:val="99"/>
    <w:semiHidden/>
    <w:rsid w:val="00C1617B"/>
    <w:rPr>
      <w:rFonts w:cs="Mangal"/>
      <w:sz w:val="18"/>
      <w:szCs w:val="16"/>
    </w:rPr>
  </w:style>
  <w:style w:type="character" w:styleId="Marquedecommentaire">
    <w:name w:val="annotation reference"/>
    <w:basedOn w:val="Policepardfaut"/>
    <w:uiPriority w:val="99"/>
    <w:semiHidden/>
    <w:unhideWhenUsed/>
    <w:rsid w:val="009D7F87"/>
    <w:rPr>
      <w:sz w:val="18"/>
      <w:szCs w:val="18"/>
    </w:rPr>
  </w:style>
  <w:style w:type="paragraph" w:styleId="Commentaire">
    <w:name w:val="annotation text"/>
    <w:basedOn w:val="Normal"/>
    <w:link w:val="CommentaireCar"/>
    <w:uiPriority w:val="99"/>
    <w:semiHidden/>
    <w:unhideWhenUsed/>
    <w:rsid w:val="009D7F87"/>
    <w:rPr>
      <w:rFonts w:cs="Mangal"/>
      <w:szCs w:val="21"/>
    </w:rPr>
  </w:style>
  <w:style w:type="character" w:customStyle="1" w:styleId="CommentaireCar">
    <w:name w:val="Commentaire Car"/>
    <w:basedOn w:val="Policepardfaut"/>
    <w:link w:val="Commentaire"/>
    <w:uiPriority w:val="99"/>
    <w:semiHidden/>
    <w:rsid w:val="009D7F87"/>
    <w:rPr>
      <w:rFonts w:cs="Mangal"/>
      <w:szCs w:val="21"/>
    </w:rPr>
  </w:style>
  <w:style w:type="paragraph" w:styleId="Objetducommentaire">
    <w:name w:val="annotation subject"/>
    <w:basedOn w:val="Commentaire"/>
    <w:next w:val="Commentaire"/>
    <w:link w:val="ObjetducommentaireCar"/>
    <w:uiPriority w:val="99"/>
    <w:semiHidden/>
    <w:unhideWhenUsed/>
    <w:rsid w:val="009D7F87"/>
    <w:rPr>
      <w:b/>
      <w:bCs/>
      <w:sz w:val="20"/>
      <w:szCs w:val="18"/>
    </w:rPr>
  </w:style>
  <w:style w:type="character" w:customStyle="1" w:styleId="ObjetducommentaireCar">
    <w:name w:val="Objet du commentaire Car"/>
    <w:basedOn w:val="CommentaireCar"/>
    <w:link w:val="Objetducommentaire"/>
    <w:uiPriority w:val="99"/>
    <w:semiHidden/>
    <w:rsid w:val="009D7F87"/>
    <w:rPr>
      <w:rFonts w:cs="Mangal"/>
      <w:b/>
      <w:bCs/>
      <w:sz w:val="20"/>
      <w:szCs w:val="18"/>
    </w:rPr>
  </w:style>
  <w:style w:type="paragraph" w:styleId="Pardeliste">
    <w:name w:val="List Paragraph"/>
    <w:basedOn w:val="Normal"/>
    <w:uiPriority w:val="34"/>
    <w:qFormat/>
    <w:rsid w:val="00282BA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1520</Words>
  <Characters>8366</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2022-11-05T09:49:00Z</dcterms:created>
  <dcterms:modified xsi:type="dcterms:W3CDTF">2022-11-05T10:34:00Z</dcterms:modified>
</cp:coreProperties>
</file>